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37" w:rsidRPr="001324AE" w:rsidRDefault="001E7C37" w:rsidP="00E32A2E">
      <w:pPr>
        <w:spacing w:after="0" w:line="360" w:lineRule="auto"/>
        <w:jc w:val="center"/>
        <w:outlineLvl w:val="0"/>
        <w:rPr>
          <w:b/>
          <w:bCs/>
          <w:sz w:val="24"/>
          <w:szCs w:val="24"/>
          <w:lang w:val="pt-BR"/>
        </w:rPr>
      </w:pPr>
      <w:r w:rsidRPr="001324AE">
        <w:rPr>
          <w:b/>
          <w:bCs/>
          <w:sz w:val="24"/>
          <w:szCs w:val="24"/>
          <w:lang w:val="pt-BR"/>
        </w:rPr>
        <w:t>Iniciativa Internacional de Proteção do Clima</w:t>
      </w:r>
    </w:p>
    <w:p w:rsidR="001E7C37" w:rsidRPr="001324AE" w:rsidRDefault="00C72F27" w:rsidP="00E32A2E">
      <w:pPr>
        <w:tabs>
          <w:tab w:val="left" w:pos="2700"/>
        </w:tabs>
        <w:spacing w:after="0"/>
        <w:jc w:val="center"/>
        <w:outlineLvl w:val="0"/>
        <w:rPr>
          <w:b/>
          <w:bCs/>
          <w:sz w:val="24"/>
          <w:szCs w:val="24"/>
          <w:lang w:val="pt-BR"/>
        </w:rPr>
      </w:pPr>
      <w:r w:rsidRPr="001324AE">
        <w:rPr>
          <w:lang w:val="pt-BR"/>
        </w:rPr>
        <w:fldChar w:fldCharType="begin">
          <w:ffData>
            <w:name w:val=""/>
            <w:enabled/>
            <w:calcOnExit w:val="0"/>
            <w:checkBox>
              <w:size w:val="22"/>
              <w:default w:val="1"/>
            </w:checkBox>
          </w:ffData>
        </w:fldChar>
      </w:r>
      <w:r w:rsidR="001E7C37" w:rsidRPr="001324AE">
        <w:rPr>
          <w:lang w:val="pt-BR"/>
        </w:rPr>
        <w:instrText xml:space="preserve"> FORMCHECKBOX </w:instrText>
      </w:r>
      <w:r>
        <w:rPr>
          <w:lang w:val="pt-BR"/>
        </w:rPr>
      </w:r>
      <w:r>
        <w:rPr>
          <w:lang w:val="pt-BR"/>
        </w:rPr>
        <w:fldChar w:fldCharType="separate"/>
      </w:r>
      <w:r w:rsidRPr="001324AE">
        <w:rPr>
          <w:lang w:val="pt-BR"/>
        </w:rPr>
        <w:fldChar w:fldCharType="end"/>
      </w:r>
      <w:r w:rsidR="001E7C37" w:rsidRPr="001324AE">
        <w:rPr>
          <w:b/>
          <w:bCs/>
          <w:sz w:val="24"/>
          <w:szCs w:val="24"/>
          <w:lang w:val="pt-BR"/>
        </w:rPr>
        <w:t>Relatório intermediário</w:t>
      </w:r>
      <w:r w:rsidRPr="001324AE">
        <w:rPr>
          <w:lang w:val="pt-BR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E7C37" w:rsidRPr="001324AE">
        <w:rPr>
          <w:lang w:val="pt-BR"/>
        </w:rPr>
        <w:instrText xml:space="preserve"> FORMCHECKBOX </w:instrText>
      </w:r>
      <w:r>
        <w:rPr>
          <w:lang w:val="pt-BR"/>
        </w:rPr>
      </w:r>
      <w:r>
        <w:rPr>
          <w:lang w:val="pt-BR"/>
        </w:rPr>
        <w:fldChar w:fldCharType="separate"/>
      </w:r>
      <w:r w:rsidRPr="001324AE">
        <w:rPr>
          <w:lang w:val="pt-BR"/>
        </w:rPr>
        <w:fldChar w:fldCharType="end"/>
      </w:r>
      <w:r w:rsidR="001E7C37" w:rsidRPr="001324AE">
        <w:rPr>
          <w:b/>
          <w:bCs/>
          <w:sz w:val="24"/>
          <w:szCs w:val="24"/>
          <w:lang w:val="pt-BR"/>
        </w:rPr>
        <w:t>Comprovação intermediária</w:t>
      </w:r>
    </w:p>
    <w:p w:rsidR="001E7C37" w:rsidRPr="001324AE" w:rsidRDefault="001E7C37" w:rsidP="00E32A2E">
      <w:pPr>
        <w:tabs>
          <w:tab w:val="left" w:pos="2700"/>
        </w:tabs>
        <w:spacing w:after="0"/>
        <w:rPr>
          <w:lang w:val="pt-BR"/>
        </w:rPr>
      </w:pPr>
      <w:r w:rsidRPr="001324AE">
        <w:rPr>
          <w:lang w:val="pt-BR"/>
        </w:rPr>
        <w:tab/>
      </w:r>
      <w:r w:rsidRPr="001324AE">
        <w:rPr>
          <w:lang w:val="pt-BR"/>
        </w:rPr>
        <w:tab/>
      </w:r>
    </w:p>
    <w:tbl>
      <w:tblPr>
        <w:tblW w:w="93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6"/>
        <w:gridCol w:w="5475"/>
      </w:tblGrid>
      <w:tr w:rsidR="001E7C37" w:rsidRPr="001324AE">
        <w:tc>
          <w:tcPr>
            <w:tcW w:w="4072" w:type="dxa"/>
          </w:tcPr>
          <w:p w:rsidR="001E7C37" w:rsidRPr="001324AE" w:rsidRDefault="001E7C37" w:rsidP="00E32A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b/>
                <w:bCs/>
                <w:sz w:val="20"/>
                <w:szCs w:val="20"/>
                <w:lang w:val="pt-BR"/>
              </w:rPr>
            </w:pPr>
            <w:r w:rsidRPr="001324AE">
              <w:rPr>
                <w:b/>
                <w:bCs/>
                <w:sz w:val="20"/>
                <w:szCs w:val="20"/>
                <w:lang w:val="pt-BR"/>
              </w:rPr>
              <w:t>Rubrica BMU</w:t>
            </w:r>
          </w:p>
        </w:tc>
        <w:tc>
          <w:tcPr>
            <w:tcW w:w="5782" w:type="dxa"/>
          </w:tcPr>
          <w:p w:rsidR="001E7C37" w:rsidRPr="001324AE" w:rsidRDefault="001E7C37" w:rsidP="00E32A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0"/>
                <w:szCs w:val="20"/>
                <w:lang w:val="pt-BR"/>
              </w:rPr>
            </w:pPr>
            <w:r w:rsidRPr="001324AE">
              <w:rPr>
                <w:sz w:val="20"/>
                <w:szCs w:val="20"/>
                <w:lang w:val="pt-BR"/>
              </w:rPr>
              <w:t>11_III-036_BRA_G_Cerrado</w:t>
            </w:r>
          </w:p>
        </w:tc>
      </w:tr>
      <w:tr w:rsidR="001E7C37" w:rsidRPr="00686285">
        <w:tc>
          <w:tcPr>
            <w:tcW w:w="4072" w:type="dxa"/>
          </w:tcPr>
          <w:p w:rsidR="001E7C37" w:rsidRPr="001324AE" w:rsidRDefault="001E7C37" w:rsidP="00E32A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b/>
                <w:bCs/>
                <w:sz w:val="20"/>
                <w:szCs w:val="20"/>
                <w:lang w:val="pt-BR"/>
              </w:rPr>
            </w:pPr>
            <w:r w:rsidRPr="001324AE">
              <w:rPr>
                <w:b/>
                <w:bCs/>
                <w:sz w:val="20"/>
                <w:szCs w:val="20"/>
                <w:lang w:val="pt-BR"/>
              </w:rPr>
              <w:t xml:space="preserve">Título do </w:t>
            </w:r>
            <w:r w:rsidR="00BB47E7">
              <w:rPr>
                <w:b/>
                <w:bCs/>
                <w:sz w:val="20"/>
                <w:szCs w:val="20"/>
                <w:lang w:val="pt-BR"/>
              </w:rPr>
              <w:t>Projeto</w:t>
            </w:r>
          </w:p>
        </w:tc>
        <w:tc>
          <w:tcPr>
            <w:tcW w:w="5782" w:type="dxa"/>
          </w:tcPr>
          <w:p w:rsidR="001E7C37" w:rsidRPr="001324AE" w:rsidRDefault="001E7C37" w:rsidP="00074C4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0"/>
                <w:szCs w:val="20"/>
                <w:lang w:val="pt-BR"/>
              </w:rPr>
            </w:pPr>
            <w:r w:rsidRPr="001324AE">
              <w:rPr>
                <w:sz w:val="20"/>
                <w:szCs w:val="20"/>
                <w:lang w:val="pt-BR"/>
              </w:rPr>
              <w:t xml:space="preserve">Prevenção, </w:t>
            </w:r>
            <w:r w:rsidR="00074C49">
              <w:rPr>
                <w:sz w:val="20"/>
                <w:szCs w:val="20"/>
                <w:lang w:val="pt-BR"/>
              </w:rPr>
              <w:t>Controle e M</w:t>
            </w:r>
            <w:r w:rsidRPr="001324AE">
              <w:rPr>
                <w:sz w:val="20"/>
                <w:szCs w:val="20"/>
                <w:lang w:val="pt-BR"/>
              </w:rPr>
              <w:t xml:space="preserve">onitoramento de </w:t>
            </w:r>
            <w:r w:rsidR="00074C49">
              <w:rPr>
                <w:sz w:val="20"/>
                <w:szCs w:val="20"/>
                <w:lang w:val="pt-BR"/>
              </w:rPr>
              <w:t>Queimadas Irr</w:t>
            </w:r>
            <w:r w:rsidR="00074C49">
              <w:rPr>
                <w:sz w:val="20"/>
                <w:szCs w:val="20"/>
                <w:lang w:val="pt-BR"/>
              </w:rPr>
              <w:t>e</w:t>
            </w:r>
            <w:r w:rsidR="00074C49">
              <w:rPr>
                <w:sz w:val="20"/>
                <w:szCs w:val="20"/>
                <w:lang w:val="pt-BR"/>
              </w:rPr>
              <w:t>gulares e I</w:t>
            </w:r>
            <w:r w:rsidRPr="001324AE">
              <w:rPr>
                <w:sz w:val="20"/>
                <w:szCs w:val="20"/>
                <w:lang w:val="pt-BR"/>
              </w:rPr>
              <w:t>ncêndios</w:t>
            </w:r>
            <w:r w:rsidR="00074C49">
              <w:rPr>
                <w:sz w:val="20"/>
                <w:szCs w:val="20"/>
                <w:lang w:val="pt-BR"/>
              </w:rPr>
              <w:t xml:space="preserve"> Florestais </w:t>
            </w:r>
            <w:r w:rsidRPr="001324AE">
              <w:rPr>
                <w:sz w:val="20"/>
                <w:szCs w:val="20"/>
                <w:lang w:val="pt-BR"/>
              </w:rPr>
              <w:t xml:space="preserve">no Cerrado </w:t>
            </w:r>
          </w:p>
        </w:tc>
      </w:tr>
      <w:tr w:rsidR="001E7C37" w:rsidRPr="001324AE">
        <w:tc>
          <w:tcPr>
            <w:tcW w:w="4072" w:type="dxa"/>
          </w:tcPr>
          <w:p w:rsidR="001E7C37" w:rsidRPr="001324AE" w:rsidRDefault="001E7C37" w:rsidP="00E32A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b/>
                <w:bCs/>
                <w:sz w:val="20"/>
                <w:szCs w:val="20"/>
                <w:lang w:val="pt-BR"/>
              </w:rPr>
            </w:pPr>
            <w:r w:rsidRPr="001324AE">
              <w:rPr>
                <w:b/>
                <w:bCs/>
                <w:sz w:val="20"/>
                <w:szCs w:val="20"/>
                <w:lang w:val="pt-BR"/>
              </w:rPr>
              <w:t>País executor</w:t>
            </w:r>
          </w:p>
        </w:tc>
        <w:tc>
          <w:tcPr>
            <w:tcW w:w="5782" w:type="dxa"/>
          </w:tcPr>
          <w:p w:rsidR="001E7C37" w:rsidRPr="001324AE" w:rsidRDefault="001E7C37" w:rsidP="00E32A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0"/>
                <w:szCs w:val="20"/>
                <w:lang w:val="pt-BR"/>
              </w:rPr>
            </w:pPr>
            <w:r w:rsidRPr="001324AE">
              <w:rPr>
                <w:sz w:val="20"/>
                <w:szCs w:val="20"/>
                <w:lang w:val="pt-BR"/>
              </w:rPr>
              <w:t>Brasil</w:t>
            </w:r>
          </w:p>
        </w:tc>
      </w:tr>
      <w:tr w:rsidR="001E7C37" w:rsidRPr="00686285">
        <w:tc>
          <w:tcPr>
            <w:tcW w:w="4072" w:type="dxa"/>
          </w:tcPr>
          <w:p w:rsidR="001E7C37" w:rsidRPr="001324AE" w:rsidRDefault="001E7C37" w:rsidP="00E32A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b/>
                <w:bCs/>
                <w:sz w:val="20"/>
                <w:szCs w:val="20"/>
                <w:lang w:val="pt-BR"/>
              </w:rPr>
            </w:pPr>
            <w:r w:rsidRPr="001324AE">
              <w:rPr>
                <w:b/>
                <w:bCs/>
                <w:sz w:val="20"/>
                <w:szCs w:val="20"/>
                <w:lang w:val="pt-BR"/>
              </w:rPr>
              <w:t>Organização executora /</w:t>
            </w:r>
          </w:p>
          <w:p w:rsidR="001E7C37" w:rsidRPr="001324AE" w:rsidRDefault="001E7C37" w:rsidP="00E32A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b/>
                <w:bCs/>
                <w:sz w:val="20"/>
                <w:szCs w:val="20"/>
                <w:lang w:val="pt-BR"/>
              </w:rPr>
            </w:pPr>
            <w:r w:rsidRPr="001324AE">
              <w:rPr>
                <w:b/>
                <w:bCs/>
                <w:sz w:val="20"/>
                <w:szCs w:val="20"/>
                <w:lang w:val="pt-BR"/>
              </w:rPr>
              <w:t>Recebedor da subvenção</w:t>
            </w:r>
          </w:p>
        </w:tc>
        <w:tc>
          <w:tcPr>
            <w:tcW w:w="5782" w:type="dxa"/>
          </w:tcPr>
          <w:p w:rsidR="001E7C37" w:rsidRPr="001324AE" w:rsidRDefault="001E7C37" w:rsidP="00F52DD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0"/>
                <w:szCs w:val="20"/>
                <w:lang w:val="pt-BR"/>
              </w:rPr>
            </w:pPr>
            <w:r w:rsidRPr="00F52DD2">
              <w:rPr>
                <w:sz w:val="20"/>
                <w:szCs w:val="20"/>
                <w:lang w:val="pt-BR"/>
              </w:rPr>
              <w:t>Deutsche Gesellschaft für Internationale Zusammenarbeit (GIZ) GmbH (módulo de cooperação técnica)</w:t>
            </w:r>
            <w:r w:rsidR="008114B5" w:rsidRPr="00F52DD2">
              <w:rPr>
                <w:sz w:val="20"/>
                <w:szCs w:val="20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24AE">
              <w:rPr>
                <w:sz w:val="20"/>
                <w:szCs w:val="20"/>
                <w:lang w:val="pt-BR"/>
              </w:rPr>
              <w:t>Banco de Desenvolvimento KfW (módulo de cooperação financeira)</w:t>
            </w:r>
          </w:p>
        </w:tc>
      </w:tr>
      <w:tr w:rsidR="001E7C37" w:rsidRPr="00686285">
        <w:tc>
          <w:tcPr>
            <w:tcW w:w="4072" w:type="dxa"/>
          </w:tcPr>
          <w:p w:rsidR="001E7C37" w:rsidRPr="001324AE" w:rsidRDefault="001E7C37" w:rsidP="00E32A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b/>
                <w:bCs/>
                <w:sz w:val="20"/>
                <w:szCs w:val="20"/>
                <w:lang w:val="pt-BR"/>
              </w:rPr>
            </w:pPr>
            <w:r w:rsidRPr="001324AE">
              <w:rPr>
                <w:b/>
                <w:bCs/>
                <w:sz w:val="20"/>
                <w:szCs w:val="20"/>
                <w:lang w:val="pt-BR"/>
              </w:rPr>
              <w:t xml:space="preserve">Duração do </w:t>
            </w:r>
            <w:r w:rsidR="00BB47E7">
              <w:rPr>
                <w:b/>
                <w:bCs/>
                <w:sz w:val="20"/>
                <w:szCs w:val="20"/>
                <w:lang w:val="pt-BR"/>
              </w:rPr>
              <w:t>Projeto</w:t>
            </w:r>
          </w:p>
        </w:tc>
        <w:tc>
          <w:tcPr>
            <w:tcW w:w="5782" w:type="dxa"/>
          </w:tcPr>
          <w:p w:rsidR="001E7C37" w:rsidRPr="001324AE" w:rsidRDefault="001E7C37" w:rsidP="00E32A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0"/>
                <w:szCs w:val="20"/>
                <w:lang w:val="pt-BR"/>
              </w:rPr>
            </w:pPr>
            <w:r w:rsidRPr="001324AE">
              <w:rPr>
                <w:sz w:val="20"/>
                <w:szCs w:val="20"/>
                <w:lang w:val="pt-BR"/>
              </w:rPr>
              <w:t>28/11/2011 - 31/03/2017 (módulo de cooperação técnica)</w:t>
            </w:r>
          </w:p>
          <w:p w:rsidR="001E7C37" w:rsidRPr="001324AE" w:rsidRDefault="001E7C37" w:rsidP="00730186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0"/>
                <w:szCs w:val="20"/>
                <w:lang w:val="pt-BR"/>
              </w:rPr>
            </w:pPr>
            <w:r w:rsidRPr="001324AE">
              <w:rPr>
                <w:sz w:val="20"/>
                <w:szCs w:val="20"/>
                <w:lang w:val="pt-BR"/>
              </w:rPr>
              <w:t>28/11/2011 - 31/10/2016 (módulo de cooperação finance</w:t>
            </w:r>
            <w:r w:rsidRPr="001324AE">
              <w:rPr>
                <w:sz w:val="20"/>
                <w:szCs w:val="20"/>
                <w:lang w:val="pt-BR"/>
              </w:rPr>
              <w:t>i</w:t>
            </w:r>
            <w:r w:rsidRPr="001324AE">
              <w:rPr>
                <w:sz w:val="20"/>
                <w:szCs w:val="20"/>
                <w:lang w:val="pt-BR"/>
              </w:rPr>
              <w:t>ra)</w:t>
            </w:r>
          </w:p>
        </w:tc>
      </w:tr>
      <w:tr w:rsidR="001E7C37" w:rsidRPr="001324AE">
        <w:tc>
          <w:tcPr>
            <w:tcW w:w="4072" w:type="dxa"/>
          </w:tcPr>
          <w:p w:rsidR="001E7C37" w:rsidRPr="001324AE" w:rsidRDefault="001E7C37" w:rsidP="00E32A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b/>
                <w:bCs/>
                <w:sz w:val="20"/>
                <w:szCs w:val="20"/>
                <w:lang w:val="pt-BR"/>
              </w:rPr>
            </w:pPr>
            <w:r w:rsidRPr="001324AE">
              <w:rPr>
                <w:b/>
                <w:bCs/>
                <w:sz w:val="20"/>
                <w:szCs w:val="20"/>
                <w:lang w:val="pt-BR"/>
              </w:rPr>
              <w:t>Período do relatório</w:t>
            </w:r>
          </w:p>
        </w:tc>
        <w:tc>
          <w:tcPr>
            <w:tcW w:w="5782" w:type="dxa"/>
          </w:tcPr>
          <w:p w:rsidR="001E7C37" w:rsidRPr="001324AE" w:rsidRDefault="001E7C37" w:rsidP="00E32A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0"/>
                <w:szCs w:val="20"/>
                <w:lang w:val="pt-BR"/>
              </w:rPr>
            </w:pPr>
            <w:r w:rsidRPr="001324AE">
              <w:rPr>
                <w:sz w:val="20"/>
                <w:szCs w:val="20"/>
                <w:lang w:val="pt-BR"/>
              </w:rPr>
              <w:t>01/01/201</w:t>
            </w:r>
            <w:r w:rsidR="00111B2B">
              <w:rPr>
                <w:sz w:val="20"/>
                <w:szCs w:val="20"/>
                <w:lang w:val="pt-BR"/>
              </w:rPr>
              <w:t>5 - 31/12/2015</w:t>
            </w:r>
          </w:p>
          <w:p w:rsidR="001E7C37" w:rsidRPr="001324AE" w:rsidRDefault="001E7C37" w:rsidP="00E32A2E">
            <w:pPr>
              <w:spacing w:after="0"/>
              <w:rPr>
                <w:sz w:val="20"/>
                <w:szCs w:val="20"/>
                <w:lang w:val="pt-BR"/>
              </w:rPr>
            </w:pPr>
          </w:p>
        </w:tc>
      </w:tr>
      <w:tr w:rsidR="001E7C37" w:rsidRPr="001324AE">
        <w:tc>
          <w:tcPr>
            <w:tcW w:w="4072" w:type="dxa"/>
          </w:tcPr>
          <w:p w:rsidR="001E7C37" w:rsidRPr="001324AE" w:rsidRDefault="001E7C37" w:rsidP="00E32A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b/>
                <w:bCs/>
                <w:sz w:val="20"/>
                <w:szCs w:val="20"/>
                <w:lang w:val="pt-BR"/>
              </w:rPr>
            </w:pPr>
            <w:r w:rsidRPr="001324AE">
              <w:rPr>
                <w:b/>
                <w:bCs/>
                <w:sz w:val="20"/>
                <w:szCs w:val="20"/>
                <w:lang w:val="pt-BR"/>
              </w:rPr>
              <w:t>Data</w:t>
            </w:r>
          </w:p>
        </w:tc>
        <w:tc>
          <w:tcPr>
            <w:tcW w:w="5782" w:type="dxa"/>
          </w:tcPr>
          <w:p w:rsidR="001E7C37" w:rsidRPr="001324AE" w:rsidRDefault="001E7C37" w:rsidP="00E32A2E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0"/>
                <w:szCs w:val="20"/>
                <w:lang w:val="pt-BR"/>
              </w:rPr>
            </w:pPr>
          </w:p>
        </w:tc>
      </w:tr>
    </w:tbl>
    <w:p w:rsidR="001E7C37" w:rsidRPr="001324AE" w:rsidRDefault="001E7C37" w:rsidP="00E32A2E">
      <w:pPr>
        <w:spacing w:after="0"/>
        <w:rPr>
          <w:lang w:val="pt-BR"/>
        </w:rPr>
      </w:pPr>
    </w:p>
    <w:p w:rsidR="001E7C37" w:rsidRPr="001324AE" w:rsidRDefault="001E7C37" w:rsidP="00E32A2E">
      <w:pPr>
        <w:spacing w:after="0"/>
        <w:rPr>
          <w:lang w:val="pt-BR"/>
        </w:rPr>
      </w:pPr>
      <w:r w:rsidRPr="001324AE">
        <w:rPr>
          <w:lang w:val="pt-BR"/>
        </w:rPr>
        <w:t xml:space="preserve">Cooperação técnica </w:t>
      </w:r>
    </w:p>
    <w:p w:rsidR="001E7C37" w:rsidRPr="00DE08B9" w:rsidRDefault="001E7C37" w:rsidP="00E32A2E">
      <w:pPr>
        <w:spacing w:after="0"/>
      </w:pPr>
      <w:r w:rsidRPr="00DE08B9">
        <w:t>(Deutsche Gesellschaft für Internationale Zusammenarbeit (GIZ) GmbH)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969"/>
        <w:gridCol w:w="3969"/>
      </w:tblGrid>
      <w:tr w:rsidR="001E7C37" w:rsidRPr="00686285">
        <w:trPr>
          <w:trHeight w:val="784"/>
        </w:trPr>
        <w:tc>
          <w:tcPr>
            <w:tcW w:w="1384" w:type="dxa"/>
          </w:tcPr>
          <w:p w:rsidR="001E7C37" w:rsidRPr="00DE08B9" w:rsidRDefault="001E7C37" w:rsidP="00E32A2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E7C37" w:rsidRPr="001324AE" w:rsidRDefault="001E7C37" w:rsidP="00E32A2E">
            <w:pPr>
              <w:spacing w:after="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1324AE">
              <w:rPr>
                <w:b/>
                <w:bCs/>
                <w:sz w:val="20"/>
                <w:szCs w:val="20"/>
                <w:lang w:val="pt-BR"/>
              </w:rPr>
              <w:t>Planejamento dos recursos do BMU em €</w:t>
            </w:r>
            <w:r w:rsidRPr="001324AE">
              <w:rPr>
                <w:sz w:val="20"/>
                <w:szCs w:val="20"/>
                <w:lang w:val="pt-BR"/>
              </w:rPr>
              <w:br/>
            </w:r>
            <w:r w:rsidRPr="001324AE">
              <w:rPr>
                <w:b/>
                <w:bCs/>
                <w:sz w:val="15"/>
                <w:szCs w:val="15"/>
                <w:lang w:val="pt-BR"/>
              </w:rPr>
              <w:t>conforme</w:t>
            </w:r>
            <w:r w:rsidRPr="001324AE">
              <w:rPr>
                <w:sz w:val="15"/>
                <w:szCs w:val="15"/>
                <w:lang w:val="pt-BR"/>
              </w:rPr>
              <w:br/>
            </w:r>
            <w:r w:rsidRPr="001324AE">
              <w:rPr>
                <w:b/>
                <w:bCs/>
                <w:sz w:val="15"/>
                <w:szCs w:val="15"/>
                <w:lang w:val="pt-BR"/>
              </w:rPr>
              <w:t>comunicado de subvenção / contrato /</w:t>
            </w:r>
            <w:r w:rsidRPr="001324AE">
              <w:rPr>
                <w:sz w:val="15"/>
                <w:szCs w:val="15"/>
                <w:lang w:val="pt-BR"/>
              </w:rPr>
              <w:br/>
            </w:r>
            <w:r w:rsidRPr="001324AE">
              <w:rPr>
                <w:b/>
                <w:bCs/>
                <w:sz w:val="15"/>
                <w:szCs w:val="15"/>
                <w:lang w:val="pt-BR"/>
              </w:rPr>
              <w:t>ordem de negociação</w:t>
            </w:r>
          </w:p>
        </w:tc>
        <w:tc>
          <w:tcPr>
            <w:tcW w:w="3969" w:type="dxa"/>
            <w:vAlign w:val="center"/>
          </w:tcPr>
          <w:p w:rsidR="001E7C37" w:rsidRPr="001324AE" w:rsidRDefault="001E7C37" w:rsidP="00E32A2E">
            <w:pPr>
              <w:spacing w:after="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1324AE">
              <w:rPr>
                <w:b/>
                <w:bCs/>
                <w:sz w:val="20"/>
                <w:szCs w:val="20"/>
                <w:lang w:val="pt-BR"/>
              </w:rPr>
              <w:t>Disponibilização / pagamento dos r</w:t>
            </w:r>
            <w:r w:rsidRPr="001324AE">
              <w:rPr>
                <w:b/>
                <w:bCs/>
                <w:sz w:val="20"/>
                <w:szCs w:val="20"/>
                <w:lang w:val="pt-BR"/>
              </w:rPr>
              <w:t>e</w:t>
            </w:r>
            <w:r w:rsidRPr="001324AE">
              <w:rPr>
                <w:b/>
                <w:bCs/>
                <w:sz w:val="20"/>
                <w:szCs w:val="20"/>
                <w:lang w:val="pt-BR"/>
              </w:rPr>
              <w:t>cursos do BMU em €</w:t>
            </w:r>
            <w:r w:rsidRPr="001324AE">
              <w:rPr>
                <w:sz w:val="20"/>
                <w:szCs w:val="20"/>
                <w:lang w:val="pt-BR"/>
              </w:rPr>
              <w:br/>
            </w:r>
            <w:r w:rsidRPr="001324AE">
              <w:rPr>
                <w:b/>
                <w:bCs/>
                <w:sz w:val="15"/>
                <w:szCs w:val="15"/>
                <w:lang w:val="pt-BR"/>
              </w:rPr>
              <w:t>ao término do período do relatório</w:t>
            </w:r>
          </w:p>
        </w:tc>
      </w:tr>
      <w:tr w:rsidR="001E7C37" w:rsidRPr="001324AE">
        <w:tc>
          <w:tcPr>
            <w:tcW w:w="1384" w:type="dxa"/>
            <w:vAlign w:val="center"/>
          </w:tcPr>
          <w:p w:rsidR="001E7C37" w:rsidRPr="001324AE" w:rsidRDefault="001E7C37" w:rsidP="00E32A2E">
            <w:pPr>
              <w:spacing w:after="0"/>
              <w:rPr>
                <w:sz w:val="20"/>
                <w:szCs w:val="20"/>
                <w:lang w:val="pt-BR"/>
              </w:rPr>
            </w:pPr>
            <w:r w:rsidRPr="001324AE">
              <w:rPr>
                <w:sz w:val="20"/>
                <w:szCs w:val="20"/>
                <w:lang w:val="pt-BR"/>
              </w:rPr>
              <w:t>2011</w:t>
            </w:r>
          </w:p>
        </w:tc>
        <w:tc>
          <w:tcPr>
            <w:tcW w:w="3969" w:type="dxa"/>
          </w:tcPr>
          <w:p w:rsidR="001E7C37" w:rsidRPr="001324AE" w:rsidRDefault="001E7C37" w:rsidP="00E32A2E">
            <w:pPr>
              <w:spacing w:after="0"/>
              <w:jc w:val="right"/>
              <w:rPr>
                <w:sz w:val="20"/>
                <w:szCs w:val="20"/>
                <w:lang w:val="pt-BR"/>
              </w:rPr>
            </w:pPr>
            <w:r w:rsidRPr="001324AE">
              <w:rPr>
                <w:sz w:val="20"/>
                <w:szCs w:val="20"/>
                <w:lang w:val="pt-BR"/>
              </w:rPr>
              <w:t>18.761,63</w:t>
            </w:r>
          </w:p>
        </w:tc>
        <w:tc>
          <w:tcPr>
            <w:tcW w:w="3969" w:type="dxa"/>
          </w:tcPr>
          <w:p w:rsidR="001E7C37" w:rsidRPr="001324AE" w:rsidRDefault="001E7C37" w:rsidP="00E32A2E">
            <w:pPr>
              <w:spacing w:after="0"/>
              <w:jc w:val="right"/>
              <w:rPr>
                <w:sz w:val="20"/>
                <w:szCs w:val="20"/>
                <w:lang w:val="pt-BR"/>
              </w:rPr>
            </w:pPr>
            <w:r w:rsidRPr="001324AE">
              <w:rPr>
                <w:sz w:val="20"/>
                <w:szCs w:val="20"/>
                <w:lang w:val="pt-BR"/>
              </w:rPr>
              <w:t>18.761,63</w:t>
            </w:r>
          </w:p>
        </w:tc>
      </w:tr>
      <w:tr w:rsidR="001E7C37" w:rsidRPr="001324AE">
        <w:tc>
          <w:tcPr>
            <w:tcW w:w="1384" w:type="dxa"/>
            <w:vAlign w:val="center"/>
          </w:tcPr>
          <w:p w:rsidR="001E7C37" w:rsidRPr="001324AE" w:rsidRDefault="001E7C37" w:rsidP="00E32A2E">
            <w:pPr>
              <w:spacing w:after="0"/>
              <w:rPr>
                <w:sz w:val="20"/>
                <w:szCs w:val="20"/>
                <w:lang w:val="pt-BR"/>
              </w:rPr>
            </w:pPr>
            <w:r w:rsidRPr="001324AE">
              <w:rPr>
                <w:sz w:val="20"/>
                <w:szCs w:val="20"/>
                <w:lang w:val="pt-BR"/>
              </w:rPr>
              <w:t>2012</w:t>
            </w:r>
          </w:p>
        </w:tc>
        <w:tc>
          <w:tcPr>
            <w:tcW w:w="3969" w:type="dxa"/>
          </w:tcPr>
          <w:p w:rsidR="001E7C37" w:rsidRPr="001324AE" w:rsidRDefault="001E7C37" w:rsidP="00E32A2E">
            <w:pPr>
              <w:spacing w:after="0"/>
              <w:jc w:val="right"/>
              <w:rPr>
                <w:sz w:val="20"/>
                <w:szCs w:val="20"/>
                <w:lang w:val="pt-BR"/>
              </w:rPr>
            </w:pPr>
            <w:r w:rsidRPr="001324AE">
              <w:rPr>
                <w:sz w:val="20"/>
                <w:szCs w:val="20"/>
                <w:lang w:val="pt-BR"/>
              </w:rPr>
              <w:t>713.873,13</w:t>
            </w:r>
          </w:p>
        </w:tc>
        <w:tc>
          <w:tcPr>
            <w:tcW w:w="3969" w:type="dxa"/>
          </w:tcPr>
          <w:p w:rsidR="001E7C37" w:rsidRPr="001324AE" w:rsidRDefault="001E7C37" w:rsidP="00E32A2E">
            <w:pPr>
              <w:spacing w:after="0"/>
              <w:jc w:val="right"/>
              <w:rPr>
                <w:sz w:val="20"/>
                <w:szCs w:val="20"/>
                <w:lang w:val="pt-BR"/>
              </w:rPr>
            </w:pPr>
            <w:r w:rsidRPr="001324AE">
              <w:rPr>
                <w:sz w:val="20"/>
                <w:szCs w:val="20"/>
                <w:lang w:val="pt-BR"/>
              </w:rPr>
              <w:t>713.873,13</w:t>
            </w:r>
          </w:p>
        </w:tc>
      </w:tr>
      <w:tr w:rsidR="001E7C37" w:rsidRPr="001324AE">
        <w:tc>
          <w:tcPr>
            <w:tcW w:w="1384" w:type="dxa"/>
            <w:vAlign w:val="center"/>
          </w:tcPr>
          <w:p w:rsidR="001E7C37" w:rsidRPr="001324AE" w:rsidRDefault="001E7C37" w:rsidP="00E32A2E">
            <w:pPr>
              <w:spacing w:after="0"/>
              <w:rPr>
                <w:sz w:val="20"/>
                <w:szCs w:val="20"/>
                <w:lang w:val="pt-BR"/>
              </w:rPr>
            </w:pPr>
            <w:r w:rsidRPr="001324AE">
              <w:rPr>
                <w:sz w:val="20"/>
                <w:szCs w:val="20"/>
                <w:lang w:val="pt-BR"/>
              </w:rPr>
              <w:t>2013</w:t>
            </w:r>
          </w:p>
        </w:tc>
        <w:tc>
          <w:tcPr>
            <w:tcW w:w="3969" w:type="dxa"/>
          </w:tcPr>
          <w:p w:rsidR="001E7C37" w:rsidRPr="001324AE" w:rsidRDefault="001E7C37" w:rsidP="00E32A2E">
            <w:pPr>
              <w:spacing w:after="0"/>
              <w:jc w:val="right"/>
              <w:rPr>
                <w:sz w:val="20"/>
                <w:szCs w:val="20"/>
                <w:lang w:val="pt-BR"/>
              </w:rPr>
            </w:pPr>
            <w:r w:rsidRPr="001324AE">
              <w:rPr>
                <w:sz w:val="20"/>
                <w:szCs w:val="20"/>
                <w:lang w:val="pt-BR"/>
              </w:rPr>
              <w:t>1.078.612,93</w:t>
            </w:r>
          </w:p>
        </w:tc>
        <w:tc>
          <w:tcPr>
            <w:tcW w:w="3969" w:type="dxa"/>
          </w:tcPr>
          <w:p w:rsidR="001E7C37" w:rsidRPr="001324AE" w:rsidRDefault="001E7C37" w:rsidP="00E32A2E">
            <w:pPr>
              <w:spacing w:after="0"/>
              <w:jc w:val="right"/>
              <w:rPr>
                <w:sz w:val="20"/>
                <w:szCs w:val="20"/>
                <w:lang w:val="pt-BR"/>
              </w:rPr>
            </w:pPr>
            <w:r w:rsidRPr="001324AE">
              <w:rPr>
                <w:sz w:val="20"/>
                <w:szCs w:val="20"/>
                <w:lang w:val="pt-BR"/>
              </w:rPr>
              <w:t>1.078.612,93</w:t>
            </w:r>
          </w:p>
        </w:tc>
      </w:tr>
      <w:tr w:rsidR="001E7C37" w:rsidRPr="001324AE">
        <w:tc>
          <w:tcPr>
            <w:tcW w:w="1384" w:type="dxa"/>
            <w:vAlign w:val="center"/>
          </w:tcPr>
          <w:p w:rsidR="001E7C37" w:rsidRPr="001324AE" w:rsidRDefault="001E7C37" w:rsidP="00E32A2E">
            <w:pPr>
              <w:spacing w:after="0"/>
              <w:rPr>
                <w:sz w:val="20"/>
                <w:szCs w:val="20"/>
                <w:lang w:val="pt-BR"/>
              </w:rPr>
            </w:pPr>
            <w:r w:rsidRPr="001324AE">
              <w:rPr>
                <w:sz w:val="20"/>
                <w:szCs w:val="20"/>
                <w:lang w:val="pt-BR"/>
              </w:rPr>
              <w:t>2014</w:t>
            </w:r>
          </w:p>
        </w:tc>
        <w:tc>
          <w:tcPr>
            <w:tcW w:w="3969" w:type="dxa"/>
          </w:tcPr>
          <w:p w:rsidR="001E7C37" w:rsidRPr="001324AE" w:rsidRDefault="001E7C37" w:rsidP="00E32A2E">
            <w:pPr>
              <w:spacing w:after="0"/>
              <w:jc w:val="right"/>
              <w:rPr>
                <w:sz w:val="20"/>
                <w:szCs w:val="20"/>
                <w:lang w:val="pt-BR"/>
              </w:rPr>
            </w:pPr>
            <w:r w:rsidRPr="001324AE">
              <w:rPr>
                <w:sz w:val="20"/>
                <w:szCs w:val="20"/>
                <w:lang w:val="pt-BR"/>
              </w:rPr>
              <w:t>1.400.000,00</w:t>
            </w:r>
          </w:p>
        </w:tc>
        <w:tc>
          <w:tcPr>
            <w:tcW w:w="3969" w:type="dxa"/>
          </w:tcPr>
          <w:p w:rsidR="001E7C37" w:rsidRPr="001324AE" w:rsidRDefault="001E7C37" w:rsidP="003F5DE4">
            <w:pPr>
              <w:spacing w:after="0"/>
              <w:jc w:val="right"/>
              <w:rPr>
                <w:sz w:val="20"/>
                <w:szCs w:val="20"/>
                <w:lang w:val="pt-BR"/>
              </w:rPr>
            </w:pPr>
            <w:r w:rsidRPr="001324AE">
              <w:rPr>
                <w:sz w:val="20"/>
                <w:szCs w:val="20"/>
                <w:lang w:val="pt-BR"/>
              </w:rPr>
              <w:t>1.666.299,00</w:t>
            </w:r>
          </w:p>
        </w:tc>
      </w:tr>
      <w:tr w:rsidR="001E7C37" w:rsidRPr="001324AE">
        <w:tc>
          <w:tcPr>
            <w:tcW w:w="1384" w:type="dxa"/>
            <w:vAlign w:val="center"/>
          </w:tcPr>
          <w:p w:rsidR="001E7C37" w:rsidRPr="001324AE" w:rsidRDefault="001E7C37" w:rsidP="00E32A2E">
            <w:pPr>
              <w:spacing w:after="0"/>
              <w:rPr>
                <w:sz w:val="20"/>
                <w:szCs w:val="20"/>
                <w:lang w:val="pt-BR"/>
              </w:rPr>
            </w:pPr>
            <w:r w:rsidRPr="001324AE">
              <w:rPr>
                <w:sz w:val="20"/>
                <w:szCs w:val="20"/>
                <w:lang w:val="pt-BR"/>
              </w:rPr>
              <w:t>2015</w:t>
            </w:r>
          </w:p>
        </w:tc>
        <w:tc>
          <w:tcPr>
            <w:tcW w:w="3969" w:type="dxa"/>
          </w:tcPr>
          <w:p w:rsidR="001E7C37" w:rsidRPr="00DD2A20" w:rsidRDefault="001E7C37" w:rsidP="00E32A2E">
            <w:pPr>
              <w:spacing w:after="0"/>
              <w:jc w:val="right"/>
              <w:rPr>
                <w:sz w:val="20"/>
                <w:szCs w:val="20"/>
                <w:lang w:val="pt-BR"/>
              </w:rPr>
            </w:pPr>
            <w:r w:rsidRPr="00DD2A20">
              <w:rPr>
                <w:sz w:val="20"/>
                <w:szCs w:val="20"/>
                <w:lang w:val="pt-BR"/>
              </w:rPr>
              <w:t>1.400.000,00</w:t>
            </w:r>
          </w:p>
        </w:tc>
        <w:tc>
          <w:tcPr>
            <w:tcW w:w="3969" w:type="dxa"/>
          </w:tcPr>
          <w:p w:rsidR="001E7C37" w:rsidRPr="00DD2A20" w:rsidRDefault="00746043" w:rsidP="00E32A2E">
            <w:pPr>
              <w:spacing w:after="0"/>
              <w:rPr>
                <w:sz w:val="20"/>
                <w:szCs w:val="20"/>
                <w:lang w:val="pt-BR"/>
              </w:rPr>
            </w:pPr>
            <w:r w:rsidRPr="00DD2A20">
              <w:rPr>
                <w:sz w:val="20"/>
                <w:szCs w:val="20"/>
                <w:lang w:val="pt-BR"/>
              </w:rPr>
              <w:t>1.496.600</w:t>
            </w:r>
          </w:p>
        </w:tc>
      </w:tr>
      <w:tr w:rsidR="001E7C37" w:rsidRPr="001324AE">
        <w:tc>
          <w:tcPr>
            <w:tcW w:w="1384" w:type="dxa"/>
            <w:vAlign w:val="center"/>
          </w:tcPr>
          <w:p w:rsidR="001E7C37" w:rsidRPr="001324AE" w:rsidRDefault="001E7C37" w:rsidP="00E32A2E">
            <w:pPr>
              <w:spacing w:after="0"/>
              <w:rPr>
                <w:sz w:val="20"/>
                <w:szCs w:val="20"/>
                <w:lang w:val="pt-BR"/>
              </w:rPr>
            </w:pPr>
            <w:r w:rsidRPr="001324AE">
              <w:rPr>
                <w:sz w:val="20"/>
                <w:szCs w:val="20"/>
                <w:lang w:val="pt-BR"/>
              </w:rPr>
              <w:t>2016</w:t>
            </w:r>
          </w:p>
        </w:tc>
        <w:tc>
          <w:tcPr>
            <w:tcW w:w="3969" w:type="dxa"/>
          </w:tcPr>
          <w:p w:rsidR="001E7C37" w:rsidRPr="00DD2A20" w:rsidRDefault="001E7C37" w:rsidP="00E32A2E">
            <w:pPr>
              <w:spacing w:after="0"/>
              <w:jc w:val="right"/>
              <w:rPr>
                <w:sz w:val="20"/>
                <w:szCs w:val="20"/>
                <w:lang w:val="pt-BR"/>
              </w:rPr>
            </w:pPr>
            <w:r w:rsidRPr="00DD2A20">
              <w:rPr>
                <w:sz w:val="20"/>
                <w:szCs w:val="20"/>
                <w:lang w:val="pt-BR"/>
              </w:rPr>
              <w:t>1.250.000,00</w:t>
            </w:r>
          </w:p>
        </w:tc>
        <w:tc>
          <w:tcPr>
            <w:tcW w:w="3969" w:type="dxa"/>
          </w:tcPr>
          <w:p w:rsidR="001E7C37" w:rsidRPr="00DD2A20" w:rsidRDefault="001E7C37" w:rsidP="00E32A2E">
            <w:pPr>
              <w:spacing w:after="0"/>
              <w:rPr>
                <w:sz w:val="20"/>
                <w:szCs w:val="20"/>
                <w:lang w:val="pt-BR"/>
              </w:rPr>
            </w:pPr>
          </w:p>
        </w:tc>
      </w:tr>
      <w:tr w:rsidR="001E7C37" w:rsidRPr="001324AE">
        <w:tc>
          <w:tcPr>
            <w:tcW w:w="1384" w:type="dxa"/>
            <w:vAlign w:val="center"/>
          </w:tcPr>
          <w:p w:rsidR="001E7C37" w:rsidRPr="001324AE" w:rsidRDefault="001E7C37" w:rsidP="00E32A2E">
            <w:pPr>
              <w:spacing w:after="0"/>
              <w:rPr>
                <w:sz w:val="20"/>
                <w:szCs w:val="20"/>
                <w:lang w:val="pt-BR"/>
              </w:rPr>
            </w:pPr>
            <w:r w:rsidRPr="001324AE">
              <w:rPr>
                <w:sz w:val="20"/>
                <w:szCs w:val="20"/>
                <w:lang w:val="pt-BR"/>
              </w:rPr>
              <w:t>2017</w:t>
            </w:r>
          </w:p>
        </w:tc>
        <w:tc>
          <w:tcPr>
            <w:tcW w:w="3969" w:type="dxa"/>
          </w:tcPr>
          <w:p w:rsidR="001E7C37" w:rsidRPr="00DD2A20" w:rsidRDefault="001E7C37" w:rsidP="00E32A2E">
            <w:pPr>
              <w:spacing w:after="0"/>
              <w:jc w:val="right"/>
              <w:rPr>
                <w:sz w:val="20"/>
                <w:szCs w:val="20"/>
                <w:lang w:val="pt-BR"/>
              </w:rPr>
            </w:pPr>
            <w:r w:rsidRPr="00DD2A20">
              <w:rPr>
                <w:sz w:val="20"/>
                <w:szCs w:val="20"/>
                <w:lang w:val="pt-BR"/>
              </w:rPr>
              <w:t>134.924,23</w:t>
            </w:r>
          </w:p>
        </w:tc>
        <w:tc>
          <w:tcPr>
            <w:tcW w:w="3969" w:type="dxa"/>
          </w:tcPr>
          <w:p w:rsidR="001E7C37" w:rsidRPr="00DD2A20" w:rsidRDefault="001E7C37" w:rsidP="00E32A2E">
            <w:pPr>
              <w:spacing w:after="0"/>
              <w:rPr>
                <w:sz w:val="20"/>
                <w:szCs w:val="20"/>
                <w:lang w:val="pt-BR"/>
              </w:rPr>
            </w:pPr>
          </w:p>
        </w:tc>
      </w:tr>
      <w:tr w:rsidR="001E7C37" w:rsidRPr="001324AE">
        <w:tc>
          <w:tcPr>
            <w:tcW w:w="1384" w:type="dxa"/>
            <w:vAlign w:val="center"/>
          </w:tcPr>
          <w:p w:rsidR="001E7C37" w:rsidRPr="001324AE" w:rsidRDefault="001E7C37" w:rsidP="00E32A2E">
            <w:pPr>
              <w:spacing w:after="0"/>
              <w:rPr>
                <w:b/>
                <w:bCs/>
                <w:sz w:val="20"/>
                <w:szCs w:val="20"/>
                <w:lang w:val="pt-BR"/>
              </w:rPr>
            </w:pPr>
            <w:r w:rsidRPr="001324AE">
              <w:rPr>
                <w:b/>
                <w:bCs/>
                <w:sz w:val="20"/>
                <w:szCs w:val="20"/>
                <w:lang w:val="pt-BR"/>
              </w:rPr>
              <w:t>Soma</w:t>
            </w:r>
          </w:p>
        </w:tc>
        <w:tc>
          <w:tcPr>
            <w:tcW w:w="3969" w:type="dxa"/>
          </w:tcPr>
          <w:p w:rsidR="001E7C37" w:rsidRPr="00DD2A20" w:rsidRDefault="001E7C37" w:rsidP="003F5DE4">
            <w:pPr>
              <w:spacing w:after="0"/>
              <w:rPr>
                <w:b/>
                <w:bCs/>
                <w:sz w:val="20"/>
                <w:szCs w:val="20"/>
                <w:lang w:val="pt-BR"/>
              </w:rPr>
            </w:pPr>
            <w:r w:rsidRPr="00DD2A20">
              <w:rPr>
                <w:b/>
                <w:bCs/>
                <w:sz w:val="20"/>
                <w:szCs w:val="20"/>
                <w:lang w:val="pt-BR"/>
              </w:rPr>
              <w:t>5.996.171,92</w:t>
            </w:r>
          </w:p>
        </w:tc>
        <w:tc>
          <w:tcPr>
            <w:tcW w:w="3969" w:type="dxa"/>
          </w:tcPr>
          <w:p w:rsidR="001E7C37" w:rsidRPr="00DD2A20" w:rsidRDefault="00746043" w:rsidP="00E32A2E">
            <w:pPr>
              <w:spacing w:after="0"/>
              <w:rPr>
                <w:b/>
                <w:bCs/>
                <w:sz w:val="20"/>
                <w:szCs w:val="20"/>
                <w:lang w:val="pt-BR"/>
              </w:rPr>
            </w:pPr>
            <w:r w:rsidRPr="00DD2A20">
              <w:rPr>
                <w:b/>
                <w:bCs/>
                <w:sz w:val="20"/>
                <w:szCs w:val="20"/>
                <w:lang w:val="pt-BR"/>
              </w:rPr>
              <w:t>4.974.146,69</w:t>
            </w:r>
          </w:p>
        </w:tc>
      </w:tr>
    </w:tbl>
    <w:p w:rsidR="001E7C37" w:rsidRPr="001324AE" w:rsidRDefault="001E7C37" w:rsidP="00E32A2E">
      <w:pPr>
        <w:spacing w:after="0"/>
        <w:rPr>
          <w:lang w:val="pt-BR"/>
        </w:rPr>
      </w:pPr>
    </w:p>
    <w:p w:rsidR="001E7C37" w:rsidRPr="001324AE" w:rsidRDefault="001E7C37" w:rsidP="00E32A2E">
      <w:pPr>
        <w:spacing w:after="0"/>
        <w:rPr>
          <w:lang w:val="pt-BR"/>
        </w:rPr>
      </w:pPr>
      <w:r w:rsidRPr="001324AE">
        <w:rPr>
          <w:lang w:val="pt-BR"/>
        </w:rPr>
        <w:t>Cooperação financeira</w:t>
      </w:r>
    </w:p>
    <w:p w:rsidR="001E7C37" w:rsidRPr="001324AE" w:rsidRDefault="001E7C37" w:rsidP="00E32A2E">
      <w:pPr>
        <w:spacing w:after="0"/>
        <w:rPr>
          <w:lang w:val="pt-BR"/>
        </w:rPr>
      </w:pPr>
      <w:r w:rsidRPr="001324AE">
        <w:rPr>
          <w:lang w:val="pt-BR"/>
        </w:rPr>
        <w:t>(Banco de Desenvolvimento KfW)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969"/>
        <w:gridCol w:w="3969"/>
      </w:tblGrid>
      <w:tr w:rsidR="001E7C37" w:rsidRPr="00686285">
        <w:trPr>
          <w:trHeight w:val="784"/>
        </w:trPr>
        <w:tc>
          <w:tcPr>
            <w:tcW w:w="1384" w:type="dxa"/>
          </w:tcPr>
          <w:p w:rsidR="001E7C37" w:rsidRPr="001324AE" w:rsidRDefault="001E7C37" w:rsidP="00E32A2E">
            <w:pPr>
              <w:spacing w:after="0"/>
              <w:rPr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  <w:vAlign w:val="center"/>
          </w:tcPr>
          <w:p w:rsidR="001E7C37" w:rsidRPr="001324AE" w:rsidRDefault="001E7C37" w:rsidP="00E32A2E">
            <w:pPr>
              <w:spacing w:after="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1324AE">
              <w:rPr>
                <w:b/>
                <w:bCs/>
                <w:sz w:val="20"/>
                <w:szCs w:val="20"/>
                <w:lang w:val="pt-BR"/>
              </w:rPr>
              <w:t>Planejamento dos recursos do BMUB em €</w:t>
            </w:r>
            <w:r w:rsidRPr="001324AE">
              <w:rPr>
                <w:sz w:val="20"/>
                <w:szCs w:val="20"/>
                <w:lang w:val="pt-BR"/>
              </w:rPr>
              <w:br/>
            </w:r>
            <w:r w:rsidRPr="001324AE">
              <w:rPr>
                <w:b/>
                <w:bCs/>
                <w:sz w:val="15"/>
                <w:szCs w:val="15"/>
                <w:lang w:val="pt-BR"/>
              </w:rPr>
              <w:t>conforme</w:t>
            </w:r>
            <w:r w:rsidRPr="001324AE">
              <w:rPr>
                <w:sz w:val="15"/>
                <w:szCs w:val="15"/>
                <w:lang w:val="pt-BR"/>
              </w:rPr>
              <w:br/>
            </w:r>
            <w:r w:rsidRPr="001324AE">
              <w:rPr>
                <w:b/>
                <w:bCs/>
                <w:sz w:val="15"/>
                <w:szCs w:val="15"/>
                <w:lang w:val="pt-BR"/>
              </w:rPr>
              <w:t>comunicado de subvenção / contrato /</w:t>
            </w:r>
            <w:r w:rsidRPr="001324AE">
              <w:rPr>
                <w:sz w:val="15"/>
                <w:szCs w:val="15"/>
                <w:lang w:val="pt-BR"/>
              </w:rPr>
              <w:br/>
            </w:r>
            <w:r w:rsidRPr="001324AE">
              <w:rPr>
                <w:b/>
                <w:bCs/>
                <w:sz w:val="15"/>
                <w:szCs w:val="15"/>
                <w:lang w:val="pt-BR"/>
              </w:rPr>
              <w:t>ordem de negociação</w:t>
            </w:r>
          </w:p>
        </w:tc>
        <w:tc>
          <w:tcPr>
            <w:tcW w:w="3969" w:type="dxa"/>
            <w:vAlign w:val="center"/>
          </w:tcPr>
          <w:p w:rsidR="001E7C37" w:rsidRPr="001324AE" w:rsidRDefault="001E7C37" w:rsidP="00E32A2E">
            <w:pPr>
              <w:spacing w:after="0"/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 w:rsidRPr="001324AE">
              <w:rPr>
                <w:b/>
                <w:bCs/>
                <w:sz w:val="20"/>
                <w:szCs w:val="20"/>
                <w:lang w:val="pt-BR"/>
              </w:rPr>
              <w:t xml:space="preserve">Disponibilização / pagamento dos </w:t>
            </w:r>
            <w:commentRangeStart w:id="0"/>
            <w:r w:rsidRPr="001324AE">
              <w:rPr>
                <w:b/>
                <w:bCs/>
                <w:sz w:val="20"/>
                <w:szCs w:val="20"/>
                <w:lang w:val="pt-BR"/>
              </w:rPr>
              <w:t>r</w:t>
            </w:r>
            <w:r w:rsidRPr="001324AE">
              <w:rPr>
                <w:b/>
                <w:bCs/>
                <w:sz w:val="20"/>
                <w:szCs w:val="20"/>
                <w:lang w:val="pt-BR"/>
              </w:rPr>
              <w:t>e</w:t>
            </w:r>
            <w:r w:rsidRPr="001324AE">
              <w:rPr>
                <w:b/>
                <w:bCs/>
                <w:sz w:val="20"/>
                <w:szCs w:val="20"/>
                <w:lang w:val="pt-BR"/>
              </w:rPr>
              <w:t>cursos</w:t>
            </w:r>
            <w:commentRangeEnd w:id="0"/>
            <w:r w:rsidR="00686285">
              <w:rPr>
                <w:rStyle w:val="Refdecomentrio"/>
              </w:rPr>
              <w:commentReference w:id="0"/>
            </w:r>
            <w:r w:rsidRPr="001324AE">
              <w:rPr>
                <w:b/>
                <w:bCs/>
                <w:sz w:val="20"/>
                <w:szCs w:val="20"/>
                <w:lang w:val="pt-BR"/>
              </w:rPr>
              <w:t xml:space="preserve"> do BMUB em €</w:t>
            </w:r>
            <w:r w:rsidRPr="001324AE">
              <w:rPr>
                <w:sz w:val="20"/>
                <w:szCs w:val="20"/>
                <w:lang w:val="pt-BR"/>
              </w:rPr>
              <w:br/>
            </w:r>
            <w:r w:rsidRPr="001324AE">
              <w:rPr>
                <w:b/>
                <w:bCs/>
                <w:sz w:val="15"/>
                <w:szCs w:val="15"/>
                <w:lang w:val="pt-BR"/>
              </w:rPr>
              <w:t>ao término do período do relatório</w:t>
            </w:r>
          </w:p>
        </w:tc>
      </w:tr>
      <w:tr w:rsidR="001E7C37" w:rsidRPr="001324AE">
        <w:tc>
          <w:tcPr>
            <w:tcW w:w="1384" w:type="dxa"/>
            <w:vAlign w:val="center"/>
          </w:tcPr>
          <w:p w:rsidR="001E7C37" w:rsidRPr="001324AE" w:rsidRDefault="001E7C37" w:rsidP="00E32A2E">
            <w:pPr>
              <w:spacing w:after="0"/>
              <w:rPr>
                <w:sz w:val="20"/>
                <w:szCs w:val="20"/>
                <w:lang w:val="pt-BR"/>
              </w:rPr>
            </w:pPr>
            <w:r w:rsidRPr="001324AE">
              <w:rPr>
                <w:sz w:val="20"/>
                <w:szCs w:val="20"/>
                <w:lang w:val="pt-BR"/>
              </w:rPr>
              <w:t>2011</w:t>
            </w:r>
          </w:p>
        </w:tc>
        <w:tc>
          <w:tcPr>
            <w:tcW w:w="3969" w:type="dxa"/>
          </w:tcPr>
          <w:p w:rsidR="001E7C37" w:rsidRPr="001324AE" w:rsidRDefault="001E7C37" w:rsidP="00E32A2E">
            <w:pPr>
              <w:spacing w:after="0"/>
              <w:jc w:val="right"/>
              <w:rPr>
                <w:sz w:val="20"/>
                <w:szCs w:val="20"/>
                <w:lang w:val="pt-BR"/>
              </w:rPr>
            </w:pPr>
            <w:r w:rsidRPr="001324AE">
              <w:rPr>
                <w:sz w:val="20"/>
                <w:szCs w:val="20"/>
                <w:lang w:val="pt-BR"/>
              </w:rPr>
              <w:t>0,00</w:t>
            </w:r>
          </w:p>
        </w:tc>
        <w:tc>
          <w:tcPr>
            <w:tcW w:w="3969" w:type="dxa"/>
          </w:tcPr>
          <w:p w:rsidR="001E7C37" w:rsidRPr="001324AE" w:rsidRDefault="001E7C37" w:rsidP="00E32A2E">
            <w:pPr>
              <w:spacing w:after="0"/>
              <w:jc w:val="right"/>
              <w:rPr>
                <w:sz w:val="20"/>
                <w:szCs w:val="20"/>
                <w:lang w:val="pt-BR"/>
              </w:rPr>
            </w:pPr>
            <w:r w:rsidRPr="001324AE">
              <w:rPr>
                <w:sz w:val="20"/>
                <w:szCs w:val="20"/>
                <w:lang w:val="pt-BR"/>
              </w:rPr>
              <w:t>0,00</w:t>
            </w:r>
          </w:p>
        </w:tc>
      </w:tr>
      <w:tr w:rsidR="001E7C37" w:rsidRPr="001324AE">
        <w:tc>
          <w:tcPr>
            <w:tcW w:w="1384" w:type="dxa"/>
            <w:vAlign w:val="center"/>
          </w:tcPr>
          <w:p w:rsidR="001E7C37" w:rsidRPr="001324AE" w:rsidRDefault="001E7C37" w:rsidP="00E32A2E">
            <w:pPr>
              <w:spacing w:after="0"/>
              <w:rPr>
                <w:sz w:val="20"/>
                <w:szCs w:val="20"/>
                <w:lang w:val="pt-BR"/>
              </w:rPr>
            </w:pPr>
            <w:r w:rsidRPr="001324AE">
              <w:rPr>
                <w:sz w:val="20"/>
                <w:szCs w:val="20"/>
                <w:lang w:val="pt-BR"/>
              </w:rPr>
              <w:t>2012</w:t>
            </w:r>
          </w:p>
        </w:tc>
        <w:tc>
          <w:tcPr>
            <w:tcW w:w="3969" w:type="dxa"/>
          </w:tcPr>
          <w:p w:rsidR="001E7C37" w:rsidRPr="001324AE" w:rsidRDefault="001E7C37" w:rsidP="00E32A2E">
            <w:pPr>
              <w:spacing w:after="0"/>
              <w:jc w:val="right"/>
              <w:rPr>
                <w:sz w:val="20"/>
                <w:szCs w:val="20"/>
                <w:lang w:val="pt-BR"/>
              </w:rPr>
            </w:pPr>
            <w:r w:rsidRPr="001324AE">
              <w:rPr>
                <w:sz w:val="20"/>
                <w:szCs w:val="20"/>
                <w:lang w:val="pt-BR"/>
              </w:rPr>
              <w:t>3.000.000,00</w:t>
            </w:r>
          </w:p>
        </w:tc>
        <w:tc>
          <w:tcPr>
            <w:tcW w:w="3969" w:type="dxa"/>
          </w:tcPr>
          <w:p w:rsidR="001E7C37" w:rsidRPr="001324AE" w:rsidRDefault="001E7C37" w:rsidP="00E32A2E">
            <w:pPr>
              <w:spacing w:after="0"/>
              <w:jc w:val="right"/>
              <w:rPr>
                <w:sz w:val="20"/>
                <w:szCs w:val="20"/>
                <w:lang w:val="pt-BR"/>
              </w:rPr>
            </w:pPr>
            <w:r w:rsidRPr="001324AE">
              <w:rPr>
                <w:sz w:val="20"/>
                <w:szCs w:val="20"/>
                <w:lang w:val="pt-BR"/>
              </w:rPr>
              <w:t>1.500.000,00</w:t>
            </w:r>
          </w:p>
        </w:tc>
      </w:tr>
      <w:tr w:rsidR="001E7C37" w:rsidRPr="001324AE">
        <w:tc>
          <w:tcPr>
            <w:tcW w:w="1384" w:type="dxa"/>
            <w:vAlign w:val="center"/>
          </w:tcPr>
          <w:p w:rsidR="001E7C37" w:rsidRPr="001324AE" w:rsidRDefault="001E7C37" w:rsidP="00E32A2E">
            <w:pPr>
              <w:spacing w:after="0"/>
              <w:rPr>
                <w:sz w:val="20"/>
                <w:szCs w:val="20"/>
                <w:lang w:val="pt-BR"/>
              </w:rPr>
            </w:pPr>
            <w:r w:rsidRPr="001324AE">
              <w:rPr>
                <w:sz w:val="20"/>
                <w:szCs w:val="20"/>
                <w:lang w:val="pt-BR"/>
              </w:rPr>
              <w:t>2013</w:t>
            </w:r>
          </w:p>
        </w:tc>
        <w:tc>
          <w:tcPr>
            <w:tcW w:w="3969" w:type="dxa"/>
          </w:tcPr>
          <w:p w:rsidR="001E7C37" w:rsidRPr="001324AE" w:rsidRDefault="001E7C37" w:rsidP="00E32A2E">
            <w:pPr>
              <w:spacing w:after="0"/>
              <w:jc w:val="right"/>
              <w:rPr>
                <w:sz w:val="20"/>
                <w:szCs w:val="20"/>
                <w:lang w:val="pt-BR"/>
              </w:rPr>
            </w:pPr>
            <w:r w:rsidRPr="001324AE">
              <w:rPr>
                <w:sz w:val="20"/>
                <w:szCs w:val="20"/>
                <w:lang w:val="pt-BR"/>
              </w:rPr>
              <w:t>1.800.000,00</w:t>
            </w:r>
          </w:p>
        </w:tc>
        <w:tc>
          <w:tcPr>
            <w:tcW w:w="3969" w:type="dxa"/>
            <w:shd w:val="clear" w:color="auto" w:fill="FFFFFF"/>
          </w:tcPr>
          <w:p w:rsidR="001E7C37" w:rsidRPr="001324AE" w:rsidRDefault="001E7C37" w:rsidP="00E32A2E">
            <w:pPr>
              <w:spacing w:after="0"/>
              <w:jc w:val="right"/>
              <w:rPr>
                <w:sz w:val="20"/>
                <w:szCs w:val="20"/>
                <w:lang w:val="pt-BR"/>
              </w:rPr>
            </w:pPr>
            <w:r w:rsidRPr="001324AE">
              <w:rPr>
                <w:sz w:val="20"/>
                <w:szCs w:val="20"/>
                <w:lang w:val="pt-BR"/>
              </w:rPr>
              <w:t>0,00</w:t>
            </w:r>
          </w:p>
        </w:tc>
      </w:tr>
      <w:tr w:rsidR="001E7C37" w:rsidRPr="001324AE">
        <w:tc>
          <w:tcPr>
            <w:tcW w:w="1384" w:type="dxa"/>
            <w:vAlign w:val="center"/>
          </w:tcPr>
          <w:p w:rsidR="001E7C37" w:rsidRPr="001324AE" w:rsidRDefault="001E7C37" w:rsidP="00E32A2E">
            <w:pPr>
              <w:spacing w:after="0"/>
              <w:rPr>
                <w:sz w:val="20"/>
                <w:szCs w:val="20"/>
                <w:lang w:val="pt-BR"/>
              </w:rPr>
            </w:pPr>
            <w:r w:rsidRPr="001324AE">
              <w:rPr>
                <w:sz w:val="20"/>
                <w:szCs w:val="20"/>
                <w:lang w:val="pt-BR"/>
              </w:rPr>
              <w:t>2014</w:t>
            </w:r>
          </w:p>
        </w:tc>
        <w:tc>
          <w:tcPr>
            <w:tcW w:w="3969" w:type="dxa"/>
          </w:tcPr>
          <w:p w:rsidR="001E7C37" w:rsidRPr="001324AE" w:rsidRDefault="001E7C37" w:rsidP="00E32A2E">
            <w:pPr>
              <w:spacing w:after="0"/>
              <w:jc w:val="right"/>
              <w:rPr>
                <w:sz w:val="20"/>
                <w:szCs w:val="20"/>
                <w:lang w:val="pt-BR"/>
              </w:rPr>
            </w:pPr>
            <w:r w:rsidRPr="001324AE">
              <w:rPr>
                <w:sz w:val="20"/>
                <w:szCs w:val="20"/>
                <w:lang w:val="pt-BR"/>
              </w:rPr>
              <w:t>1.200.000,00</w:t>
            </w:r>
          </w:p>
        </w:tc>
        <w:tc>
          <w:tcPr>
            <w:tcW w:w="3969" w:type="dxa"/>
          </w:tcPr>
          <w:p w:rsidR="001E7C37" w:rsidRPr="001324AE" w:rsidRDefault="001E7C37" w:rsidP="00E32A2E">
            <w:pPr>
              <w:spacing w:after="0"/>
              <w:jc w:val="right"/>
              <w:rPr>
                <w:sz w:val="20"/>
                <w:szCs w:val="20"/>
                <w:lang w:val="pt-BR"/>
              </w:rPr>
            </w:pPr>
            <w:r w:rsidRPr="001324AE">
              <w:rPr>
                <w:sz w:val="20"/>
                <w:szCs w:val="20"/>
                <w:lang w:val="pt-BR"/>
              </w:rPr>
              <w:t>0,00</w:t>
            </w:r>
          </w:p>
        </w:tc>
      </w:tr>
      <w:tr w:rsidR="00A20BF4" w:rsidRPr="001324AE" w:rsidTr="00A20BF4">
        <w:trPr>
          <w:trHeight w:val="319"/>
        </w:trPr>
        <w:tc>
          <w:tcPr>
            <w:tcW w:w="1384" w:type="dxa"/>
            <w:vAlign w:val="center"/>
          </w:tcPr>
          <w:p w:rsidR="00A20BF4" w:rsidRPr="001324AE" w:rsidRDefault="00A20BF4" w:rsidP="00E32A2E">
            <w:pPr>
              <w:spacing w:after="0"/>
              <w:rPr>
                <w:sz w:val="20"/>
                <w:szCs w:val="20"/>
                <w:lang w:val="pt-BR"/>
              </w:rPr>
            </w:pPr>
            <w:r w:rsidRPr="001324AE">
              <w:rPr>
                <w:sz w:val="20"/>
                <w:szCs w:val="20"/>
                <w:lang w:val="pt-BR"/>
              </w:rPr>
              <w:t>2015</w:t>
            </w:r>
          </w:p>
        </w:tc>
        <w:tc>
          <w:tcPr>
            <w:tcW w:w="3969" w:type="dxa"/>
          </w:tcPr>
          <w:p w:rsidR="00A20BF4" w:rsidRPr="00A20BF4" w:rsidRDefault="00A20BF4" w:rsidP="00A20BF4">
            <w:pPr>
              <w:spacing w:after="0"/>
              <w:jc w:val="right"/>
              <w:rPr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3969" w:type="dxa"/>
          </w:tcPr>
          <w:p w:rsidR="00A20BF4" w:rsidRPr="00A20BF4" w:rsidRDefault="005E6B75" w:rsidP="00A20BF4">
            <w:pPr>
              <w:spacing w:after="0"/>
              <w:jc w:val="right"/>
              <w:rPr>
                <w:sz w:val="20"/>
                <w:szCs w:val="20"/>
                <w:highlight w:val="yellow"/>
                <w:lang w:val="pt-BR"/>
              </w:rPr>
            </w:pPr>
            <w:r w:rsidRPr="000B7D89">
              <w:rPr>
                <w:rFonts w:ascii="Calibri" w:hAnsi="Calibri" w:cs="Calibri"/>
                <w:b/>
                <w:highlight w:val="yellow"/>
              </w:rPr>
              <w:t>R$ 2.751.330,43</w:t>
            </w:r>
          </w:p>
        </w:tc>
      </w:tr>
      <w:tr w:rsidR="001E7C37" w:rsidRPr="001324AE">
        <w:tc>
          <w:tcPr>
            <w:tcW w:w="1384" w:type="dxa"/>
            <w:vAlign w:val="center"/>
          </w:tcPr>
          <w:p w:rsidR="001E7C37" w:rsidRPr="001324AE" w:rsidRDefault="001E7C37" w:rsidP="00E32A2E">
            <w:pPr>
              <w:spacing w:after="0"/>
              <w:rPr>
                <w:sz w:val="20"/>
                <w:szCs w:val="20"/>
                <w:lang w:val="pt-BR"/>
              </w:rPr>
            </w:pPr>
            <w:r w:rsidRPr="001324AE">
              <w:rPr>
                <w:sz w:val="20"/>
                <w:szCs w:val="20"/>
                <w:lang w:val="pt-BR"/>
              </w:rPr>
              <w:t>2016</w:t>
            </w:r>
          </w:p>
        </w:tc>
        <w:tc>
          <w:tcPr>
            <w:tcW w:w="3969" w:type="dxa"/>
          </w:tcPr>
          <w:p w:rsidR="001E7C37" w:rsidRPr="001324AE" w:rsidRDefault="001E7C37" w:rsidP="00E32A2E">
            <w:pPr>
              <w:spacing w:after="0"/>
              <w:jc w:val="right"/>
              <w:rPr>
                <w:sz w:val="20"/>
                <w:szCs w:val="20"/>
                <w:lang w:val="pt-BR"/>
              </w:rPr>
            </w:pPr>
          </w:p>
        </w:tc>
        <w:tc>
          <w:tcPr>
            <w:tcW w:w="3969" w:type="dxa"/>
          </w:tcPr>
          <w:p w:rsidR="001E7C37" w:rsidRPr="001324AE" w:rsidRDefault="001E7C37" w:rsidP="00E32A2E">
            <w:pPr>
              <w:spacing w:after="0"/>
              <w:jc w:val="right"/>
              <w:rPr>
                <w:sz w:val="20"/>
                <w:szCs w:val="20"/>
                <w:lang w:val="pt-BR"/>
              </w:rPr>
            </w:pPr>
          </w:p>
        </w:tc>
      </w:tr>
      <w:tr w:rsidR="001E7C37" w:rsidRPr="001324AE">
        <w:tc>
          <w:tcPr>
            <w:tcW w:w="1384" w:type="dxa"/>
            <w:vAlign w:val="center"/>
          </w:tcPr>
          <w:p w:rsidR="001E7C37" w:rsidRPr="001324AE" w:rsidRDefault="001E7C37" w:rsidP="00E32A2E">
            <w:pPr>
              <w:spacing w:after="0"/>
              <w:rPr>
                <w:b/>
                <w:bCs/>
                <w:sz w:val="20"/>
                <w:szCs w:val="20"/>
                <w:lang w:val="pt-BR"/>
              </w:rPr>
            </w:pPr>
            <w:r w:rsidRPr="001324AE">
              <w:rPr>
                <w:b/>
                <w:bCs/>
                <w:sz w:val="20"/>
                <w:szCs w:val="20"/>
                <w:lang w:val="pt-BR"/>
              </w:rPr>
              <w:t>Total</w:t>
            </w:r>
          </w:p>
        </w:tc>
        <w:tc>
          <w:tcPr>
            <w:tcW w:w="3969" w:type="dxa"/>
          </w:tcPr>
          <w:p w:rsidR="001E7C37" w:rsidRPr="001324AE" w:rsidRDefault="001E7C37" w:rsidP="00E32A2E">
            <w:pPr>
              <w:spacing w:after="0"/>
              <w:rPr>
                <w:b/>
                <w:bCs/>
                <w:sz w:val="20"/>
                <w:szCs w:val="20"/>
                <w:lang w:val="pt-BR"/>
              </w:rPr>
            </w:pPr>
            <w:r w:rsidRPr="001324AE">
              <w:rPr>
                <w:b/>
                <w:bCs/>
                <w:sz w:val="20"/>
                <w:szCs w:val="20"/>
                <w:lang w:val="pt-BR"/>
              </w:rPr>
              <w:t>6.000.000,00</w:t>
            </w:r>
          </w:p>
        </w:tc>
        <w:tc>
          <w:tcPr>
            <w:tcW w:w="3969" w:type="dxa"/>
          </w:tcPr>
          <w:p w:rsidR="001E7C37" w:rsidRPr="001324AE" w:rsidRDefault="001E7C37" w:rsidP="00E32A2E">
            <w:pPr>
              <w:spacing w:after="0"/>
              <w:rPr>
                <w:b/>
                <w:bCs/>
                <w:sz w:val="20"/>
                <w:szCs w:val="20"/>
                <w:lang w:val="pt-BR"/>
              </w:rPr>
            </w:pPr>
            <w:r w:rsidRPr="00A20BF4">
              <w:rPr>
                <w:b/>
                <w:bCs/>
                <w:sz w:val="20"/>
                <w:szCs w:val="20"/>
                <w:highlight w:val="yellow"/>
                <w:lang w:val="pt-BR"/>
              </w:rPr>
              <w:t>1.500.000,00</w:t>
            </w:r>
          </w:p>
        </w:tc>
      </w:tr>
    </w:tbl>
    <w:p w:rsidR="001E7C37" w:rsidRPr="001324AE" w:rsidRDefault="001E7C37" w:rsidP="00E32A2E">
      <w:pPr>
        <w:spacing w:after="0"/>
        <w:rPr>
          <w:lang w:val="pt-BR"/>
        </w:rPr>
      </w:pPr>
    </w:p>
    <w:p w:rsidR="001E7C37" w:rsidRPr="001324AE" w:rsidRDefault="001E7C37" w:rsidP="00E32A2E">
      <w:pPr>
        <w:spacing w:after="0"/>
        <w:rPr>
          <w:lang w:val="pt-BR"/>
        </w:rPr>
      </w:pPr>
      <w:r w:rsidRPr="001324AE">
        <w:rPr>
          <w:lang w:val="pt-BR"/>
        </w:rPr>
        <w:t>_______________________________</w:t>
      </w:r>
      <w:r w:rsidRPr="001324AE">
        <w:rPr>
          <w:lang w:val="pt-BR"/>
        </w:rPr>
        <w:tab/>
      </w:r>
      <w:r w:rsidRPr="001324AE">
        <w:rPr>
          <w:lang w:val="pt-BR"/>
        </w:rPr>
        <w:tab/>
        <w:t>___________________________</w:t>
      </w:r>
    </w:p>
    <w:p w:rsidR="001E7C37" w:rsidRPr="001324AE" w:rsidRDefault="001E7C37" w:rsidP="00E32A2E">
      <w:pPr>
        <w:spacing w:after="0"/>
        <w:rPr>
          <w:lang w:val="pt-BR"/>
        </w:rPr>
      </w:pPr>
      <w:r w:rsidRPr="001324AE">
        <w:rPr>
          <w:lang w:val="pt-BR"/>
        </w:rPr>
        <w:t>Local, Data</w:t>
      </w:r>
      <w:r w:rsidRPr="001324AE">
        <w:rPr>
          <w:lang w:val="pt-BR"/>
        </w:rPr>
        <w:tab/>
      </w:r>
      <w:r w:rsidRPr="001324AE">
        <w:rPr>
          <w:lang w:val="pt-BR"/>
        </w:rPr>
        <w:tab/>
      </w:r>
      <w:r w:rsidRPr="001324AE">
        <w:rPr>
          <w:lang w:val="pt-BR"/>
        </w:rPr>
        <w:tab/>
      </w:r>
      <w:r w:rsidRPr="001324AE">
        <w:rPr>
          <w:lang w:val="pt-BR"/>
        </w:rPr>
        <w:tab/>
      </w:r>
      <w:r w:rsidRPr="001324AE">
        <w:rPr>
          <w:lang w:val="pt-BR"/>
        </w:rPr>
        <w:tab/>
      </w:r>
      <w:r w:rsidR="00111B2B">
        <w:rPr>
          <w:lang w:val="pt-BR"/>
        </w:rPr>
        <w:tab/>
      </w:r>
      <w:r w:rsidRPr="001324AE">
        <w:rPr>
          <w:lang w:val="pt-BR"/>
        </w:rPr>
        <w:t>Dr. Jörg Linke</w:t>
      </w:r>
    </w:p>
    <w:p w:rsidR="001E7C37" w:rsidRPr="001324AE" w:rsidRDefault="001E7C37" w:rsidP="00E32A2E">
      <w:pPr>
        <w:spacing w:after="0"/>
        <w:ind w:left="4248" w:firstLine="708"/>
        <w:outlineLvl w:val="0"/>
        <w:rPr>
          <w:lang w:val="pt-BR"/>
        </w:rPr>
        <w:sectPr w:rsidR="001E7C37" w:rsidRPr="001324AE" w:rsidSect="00A82843">
          <w:headerReference w:type="default" r:id="rId9"/>
          <w:footerReference w:type="default" r:id="rId10"/>
          <w:pgSz w:w="11906" w:h="16838" w:code="9"/>
          <w:pgMar w:top="851" w:right="1134" w:bottom="851" w:left="1134" w:header="284" w:footer="567" w:gutter="0"/>
          <w:cols w:space="708"/>
          <w:docGrid w:linePitch="360"/>
        </w:sectPr>
      </w:pPr>
      <w:r w:rsidRPr="001324AE">
        <w:rPr>
          <w:lang w:val="pt-BR"/>
        </w:rPr>
        <w:t xml:space="preserve">Gerente para o país, Brasil </w:t>
      </w:r>
    </w:p>
    <w:p w:rsidR="00C64ADA" w:rsidRPr="001324AE" w:rsidRDefault="00C64ADA" w:rsidP="00C64ADA">
      <w:pPr>
        <w:numPr>
          <w:ilvl w:val="0"/>
          <w:numId w:val="19"/>
        </w:numPr>
        <w:tabs>
          <w:tab w:val="left" w:pos="0"/>
        </w:tabs>
        <w:ind w:left="426" w:hanging="426"/>
        <w:rPr>
          <w:b/>
          <w:bCs/>
          <w:lang w:val="pt-BR"/>
        </w:rPr>
      </w:pPr>
      <w:r w:rsidRPr="001324AE">
        <w:rPr>
          <w:b/>
          <w:bCs/>
          <w:lang w:val="pt-BR"/>
        </w:rPr>
        <w:lastRenderedPageBreak/>
        <w:t xml:space="preserve">Mudanças das condições gerais no entorno do </w:t>
      </w:r>
      <w:r w:rsidR="00BB47E7">
        <w:rPr>
          <w:b/>
          <w:bCs/>
          <w:lang w:val="pt-BR"/>
        </w:rPr>
        <w:t>Projeto</w:t>
      </w:r>
    </w:p>
    <w:p w:rsidR="00C64ADA" w:rsidRPr="001324AE" w:rsidRDefault="00C64ADA" w:rsidP="00C64ADA">
      <w:pPr>
        <w:outlineLvl w:val="0"/>
        <w:rPr>
          <w:i/>
          <w:iCs/>
          <w:lang w:val="pt-BR"/>
        </w:rPr>
      </w:pPr>
      <w:r w:rsidRPr="001324AE">
        <w:rPr>
          <w:i/>
          <w:iCs/>
          <w:lang w:val="pt-BR"/>
        </w:rPr>
        <w:t>Condições gerais</w:t>
      </w:r>
    </w:p>
    <w:p w:rsidR="00C64ADA" w:rsidRDefault="004C1F94" w:rsidP="00C64ADA">
      <w:pPr>
        <w:outlineLvl w:val="0"/>
        <w:rPr>
          <w:i/>
          <w:iCs/>
          <w:lang w:val="pt-BR"/>
        </w:rPr>
      </w:pPr>
      <w:r w:rsidRPr="00686285">
        <w:rPr>
          <w:b/>
          <w:bCs/>
          <w:highlight w:val="yellow"/>
          <w:lang w:val="pt-BR"/>
        </w:rPr>
        <w:t>[texto será adicionado]</w:t>
      </w:r>
    </w:p>
    <w:p w:rsidR="00183A0B" w:rsidRDefault="00183A0B" w:rsidP="00C64ADA">
      <w:pPr>
        <w:outlineLvl w:val="0"/>
        <w:rPr>
          <w:i/>
          <w:iCs/>
          <w:lang w:val="pt-BR"/>
        </w:rPr>
      </w:pPr>
    </w:p>
    <w:p w:rsidR="004173CB" w:rsidRPr="00575FE5" w:rsidRDefault="004173CB" w:rsidP="004173CB">
      <w:pPr>
        <w:outlineLvl w:val="0"/>
        <w:rPr>
          <w:i/>
          <w:iCs/>
          <w:lang w:val="pt-BR"/>
        </w:rPr>
      </w:pPr>
      <w:r w:rsidRPr="00575FE5">
        <w:rPr>
          <w:i/>
          <w:iCs/>
          <w:lang w:val="pt-BR"/>
        </w:rPr>
        <w:t>Hipóteses de impactos e riscos</w:t>
      </w:r>
    </w:p>
    <w:p w:rsidR="004173CB" w:rsidRPr="00575FE5" w:rsidRDefault="004173CB" w:rsidP="004173CB">
      <w:pPr>
        <w:rPr>
          <w:u w:val="single"/>
          <w:lang w:val="pt-BR"/>
        </w:rPr>
      </w:pPr>
      <w:commentRangeStart w:id="1"/>
      <w:r w:rsidRPr="00575FE5">
        <w:rPr>
          <w:u w:val="single"/>
          <w:lang w:val="pt-BR"/>
        </w:rPr>
        <w:t>Hipóteses de impactos</w:t>
      </w:r>
      <w:commentRangeEnd w:id="1"/>
      <w:r w:rsidR="00183A0B">
        <w:rPr>
          <w:rStyle w:val="Refdecomentrio"/>
        </w:rPr>
        <w:commentReference w:id="1"/>
      </w:r>
    </w:p>
    <w:p w:rsidR="004173CB" w:rsidRPr="00575FE5" w:rsidRDefault="004173CB" w:rsidP="004173CB">
      <w:pPr>
        <w:rPr>
          <w:lang w:val="pt-BR"/>
        </w:rPr>
      </w:pPr>
      <w:r w:rsidRPr="00575FE5">
        <w:rPr>
          <w:lang w:val="pt-BR"/>
        </w:rPr>
        <w:t xml:space="preserve">Com a introdução do manejo integrado </w:t>
      </w:r>
      <w:r w:rsidR="004C1F94">
        <w:rPr>
          <w:lang w:val="pt-BR"/>
        </w:rPr>
        <w:t xml:space="preserve">e adaptativo </w:t>
      </w:r>
      <w:r w:rsidRPr="00575FE5">
        <w:rPr>
          <w:lang w:val="pt-BR"/>
        </w:rPr>
        <w:t>do fogo no Brasil e a aplicação em áreas pil</w:t>
      </w:r>
      <w:r w:rsidRPr="00575FE5">
        <w:rPr>
          <w:lang w:val="pt-BR"/>
        </w:rPr>
        <w:t>o</w:t>
      </w:r>
      <w:r w:rsidRPr="00575FE5">
        <w:rPr>
          <w:lang w:val="pt-BR"/>
        </w:rPr>
        <w:t xml:space="preserve">tos durante o curso do </w:t>
      </w:r>
      <w:r w:rsidR="00BB47E7">
        <w:rPr>
          <w:lang w:val="pt-BR"/>
        </w:rPr>
        <w:t>Projeto</w:t>
      </w:r>
      <w:r w:rsidRPr="00575FE5">
        <w:rPr>
          <w:lang w:val="pt-BR"/>
        </w:rPr>
        <w:t xml:space="preserve"> aconteceu um</w:t>
      </w:r>
      <w:r w:rsidR="00A82F4E">
        <w:rPr>
          <w:lang w:val="pt-BR"/>
        </w:rPr>
        <w:t>a</w:t>
      </w:r>
      <w:r w:rsidRPr="00575FE5">
        <w:rPr>
          <w:lang w:val="pt-BR"/>
        </w:rPr>
        <w:t xml:space="preserve"> curva de aprendizagem, resultando numa compr</w:t>
      </w:r>
      <w:r w:rsidRPr="00575FE5">
        <w:rPr>
          <w:lang w:val="pt-BR"/>
        </w:rPr>
        <w:t>e</w:t>
      </w:r>
      <w:r w:rsidRPr="00575FE5">
        <w:rPr>
          <w:lang w:val="pt-BR"/>
        </w:rPr>
        <w:t>ensão diferente e consequentemente numa reavaliação dos fatores de êxito para atingir os resu</w:t>
      </w:r>
      <w:r w:rsidRPr="00575FE5">
        <w:rPr>
          <w:lang w:val="pt-BR"/>
        </w:rPr>
        <w:t>l</w:t>
      </w:r>
      <w:r w:rsidRPr="00575FE5">
        <w:rPr>
          <w:lang w:val="pt-BR"/>
        </w:rPr>
        <w:t xml:space="preserve">tados pretendidos do </w:t>
      </w:r>
      <w:r w:rsidR="00BB47E7">
        <w:rPr>
          <w:lang w:val="pt-BR"/>
        </w:rPr>
        <w:t>Projeto</w:t>
      </w:r>
      <w:r w:rsidRPr="00575FE5">
        <w:rPr>
          <w:lang w:val="pt-BR"/>
        </w:rPr>
        <w:t xml:space="preserve"> e consequentemente as hipóteses de impactos.  </w:t>
      </w:r>
    </w:p>
    <w:p w:rsidR="004173CB" w:rsidRPr="00575FE5" w:rsidRDefault="004173CB" w:rsidP="004173CB">
      <w:pPr>
        <w:rPr>
          <w:b/>
          <w:lang w:val="pt-BR"/>
        </w:rPr>
      </w:pPr>
      <w:r w:rsidRPr="00575FE5">
        <w:rPr>
          <w:b/>
          <w:lang w:val="pt-BR"/>
        </w:rPr>
        <w:t xml:space="preserve">A nova avaliação de êxito do manejo integrado </w:t>
      </w:r>
      <w:r w:rsidR="00E24D0A">
        <w:rPr>
          <w:b/>
          <w:lang w:val="pt-BR"/>
        </w:rPr>
        <w:t xml:space="preserve">e adaptativo </w:t>
      </w:r>
      <w:r w:rsidRPr="00575FE5">
        <w:rPr>
          <w:b/>
          <w:lang w:val="pt-BR"/>
        </w:rPr>
        <w:t>do fogo com o objetivo de r</w:t>
      </w:r>
      <w:r w:rsidRPr="00575FE5">
        <w:rPr>
          <w:b/>
          <w:lang w:val="pt-BR"/>
        </w:rPr>
        <w:t>e</w:t>
      </w:r>
      <w:r w:rsidRPr="00575FE5">
        <w:rPr>
          <w:b/>
          <w:lang w:val="pt-BR"/>
        </w:rPr>
        <w:t>duzir as GEE e proteger a biodiversidade</w:t>
      </w:r>
      <w:r w:rsidR="00E578A1">
        <w:rPr>
          <w:b/>
          <w:lang w:val="pt-BR"/>
        </w:rPr>
        <w:t xml:space="preserve"> é que</w:t>
      </w:r>
      <w:r w:rsidRPr="00575FE5">
        <w:rPr>
          <w:b/>
          <w:lang w:val="pt-BR"/>
        </w:rPr>
        <w:t>:</w:t>
      </w:r>
    </w:p>
    <w:p w:rsidR="004173CB" w:rsidRPr="004173CB" w:rsidRDefault="004173CB" w:rsidP="004173CB">
      <w:r w:rsidRPr="00575FE5">
        <w:rPr>
          <w:lang w:val="pt-BR"/>
        </w:rPr>
        <w:t xml:space="preserve">Contrariamente </w:t>
      </w:r>
      <w:r w:rsidR="00E578A1">
        <w:rPr>
          <w:lang w:val="pt-BR"/>
        </w:rPr>
        <w:t>à</w:t>
      </w:r>
      <w:r w:rsidRPr="00575FE5">
        <w:rPr>
          <w:lang w:val="pt-BR"/>
        </w:rPr>
        <w:t>s hipóteses de impactos formulados no in</w:t>
      </w:r>
      <w:r w:rsidR="00E24D0A">
        <w:rPr>
          <w:lang w:val="pt-BR"/>
        </w:rPr>
        <w:t>í</w:t>
      </w:r>
      <w:r w:rsidRPr="00575FE5">
        <w:rPr>
          <w:lang w:val="pt-BR"/>
        </w:rPr>
        <w:t xml:space="preserve">cio do </w:t>
      </w:r>
      <w:r w:rsidR="00BB47E7">
        <w:rPr>
          <w:lang w:val="pt-BR"/>
        </w:rPr>
        <w:t>Projeto</w:t>
      </w:r>
      <w:r w:rsidRPr="00575FE5">
        <w:rPr>
          <w:lang w:val="pt-BR"/>
        </w:rPr>
        <w:t xml:space="preserve">, a pura existência de um fogo em si e o tamanho da área queimada não são os fatores cruciais. </w:t>
      </w:r>
      <w:r w:rsidRPr="004173CB">
        <w:t xml:space="preserve">Os determinantes são: </w:t>
      </w:r>
    </w:p>
    <w:p w:rsidR="004173CB" w:rsidRPr="00575FE5" w:rsidRDefault="00E578A1" w:rsidP="00F10F6E">
      <w:pPr>
        <w:pStyle w:val="PargrafodaLista"/>
        <w:numPr>
          <w:ilvl w:val="0"/>
          <w:numId w:val="36"/>
        </w:numPr>
        <w:spacing w:after="0"/>
        <w:ind w:left="714" w:hanging="357"/>
        <w:rPr>
          <w:lang w:val="pt-BR"/>
        </w:rPr>
      </w:pPr>
      <w:r>
        <w:rPr>
          <w:b/>
          <w:lang w:val="pt-BR"/>
        </w:rPr>
        <w:t xml:space="preserve">A </w:t>
      </w:r>
      <w:r w:rsidR="004173CB" w:rsidRPr="00575FE5">
        <w:rPr>
          <w:b/>
          <w:lang w:val="pt-BR"/>
        </w:rPr>
        <w:t xml:space="preserve">época do ano </w:t>
      </w:r>
      <w:r w:rsidR="00E24D0A">
        <w:rPr>
          <w:b/>
          <w:lang w:val="pt-BR"/>
        </w:rPr>
        <w:t>em que</w:t>
      </w:r>
      <w:r>
        <w:rPr>
          <w:b/>
          <w:lang w:val="pt-BR"/>
        </w:rPr>
        <w:t xml:space="preserve"> </w:t>
      </w:r>
      <w:r w:rsidR="004173CB" w:rsidRPr="00575FE5">
        <w:rPr>
          <w:b/>
          <w:lang w:val="pt-BR"/>
        </w:rPr>
        <w:t>o fogo acontece</w:t>
      </w:r>
      <w:r>
        <w:rPr>
          <w:b/>
          <w:lang w:val="pt-BR"/>
        </w:rPr>
        <w:t>,</w:t>
      </w:r>
      <w:r w:rsidR="004173CB" w:rsidRPr="00575FE5">
        <w:rPr>
          <w:b/>
          <w:lang w:val="pt-BR"/>
        </w:rPr>
        <w:t xml:space="preserve"> </w:t>
      </w:r>
      <w:r w:rsidR="00E24D0A">
        <w:rPr>
          <w:b/>
          <w:lang w:val="pt-BR"/>
        </w:rPr>
        <w:t>fato que, em geral, está relacionado com a intensidade do fogo</w:t>
      </w:r>
      <w:r w:rsidR="004173CB" w:rsidRPr="00575FE5">
        <w:rPr>
          <w:b/>
          <w:lang w:val="pt-BR"/>
        </w:rPr>
        <w:t>:</w:t>
      </w:r>
      <w:r w:rsidR="004173CB" w:rsidRPr="00575FE5">
        <w:rPr>
          <w:lang w:val="pt-BR"/>
        </w:rPr>
        <w:br/>
        <w:t>O fogo tardio antes realizado no auge do período seco, com grande acúmulo de biomassa, e que resultava em incêndios florestais de alta intensidade e severidade, está sendo sub</w:t>
      </w:r>
      <w:r w:rsidR="004173CB" w:rsidRPr="00575FE5">
        <w:rPr>
          <w:lang w:val="pt-BR"/>
        </w:rPr>
        <w:t>s</w:t>
      </w:r>
      <w:r w:rsidR="004173CB" w:rsidRPr="00575FE5">
        <w:rPr>
          <w:lang w:val="pt-BR"/>
        </w:rPr>
        <w:t xml:space="preserve">tituído por um fogo precoce. Este fogo precoce, que </w:t>
      </w:r>
      <w:r w:rsidR="00E24D0A">
        <w:rPr>
          <w:lang w:val="pt-BR"/>
        </w:rPr>
        <w:t>tem sido</w:t>
      </w:r>
      <w:r w:rsidR="004173CB" w:rsidRPr="00575FE5">
        <w:rPr>
          <w:lang w:val="pt-BR"/>
        </w:rPr>
        <w:t xml:space="preserve"> aplicado </w:t>
      </w:r>
      <w:r w:rsidR="00E24D0A">
        <w:rPr>
          <w:lang w:val="pt-BR"/>
        </w:rPr>
        <w:t>no final da</w:t>
      </w:r>
      <w:r w:rsidR="004173CB" w:rsidRPr="00575FE5">
        <w:rPr>
          <w:lang w:val="pt-BR"/>
        </w:rPr>
        <w:t xml:space="preserve"> estação chuvosa </w:t>
      </w:r>
      <w:r w:rsidR="00E24D0A">
        <w:rPr>
          <w:lang w:val="pt-BR"/>
        </w:rPr>
        <w:t xml:space="preserve">ou </w:t>
      </w:r>
      <w:r w:rsidR="004173CB" w:rsidRPr="00575FE5">
        <w:rPr>
          <w:lang w:val="pt-BR"/>
        </w:rPr>
        <w:t xml:space="preserve">início da estação seca quando as condições climáticas são mais favoráveis, </w:t>
      </w:r>
      <w:r>
        <w:rPr>
          <w:lang w:val="pt-BR"/>
        </w:rPr>
        <w:t>é</w:t>
      </w:r>
      <w:r w:rsidRPr="00575FE5">
        <w:rPr>
          <w:lang w:val="pt-BR"/>
        </w:rPr>
        <w:t xml:space="preserve"> </w:t>
      </w:r>
      <w:r w:rsidR="004173CB" w:rsidRPr="00575FE5">
        <w:rPr>
          <w:lang w:val="pt-BR"/>
        </w:rPr>
        <w:t xml:space="preserve">mais fácil de controlar e </w:t>
      </w:r>
      <w:r>
        <w:rPr>
          <w:lang w:val="pt-BR"/>
        </w:rPr>
        <w:t>tem</w:t>
      </w:r>
      <w:r w:rsidRPr="00575FE5">
        <w:rPr>
          <w:lang w:val="pt-BR"/>
        </w:rPr>
        <w:t xml:space="preserve"> </w:t>
      </w:r>
      <w:r w:rsidR="004173CB" w:rsidRPr="00575FE5">
        <w:rPr>
          <w:lang w:val="pt-BR"/>
        </w:rPr>
        <w:t xml:space="preserve">uma intensidade mais baixa.  </w:t>
      </w:r>
    </w:p>
    <w:p w:rsidR="004173CB" w:rsidRPr="00575FE5" w:rsidRDefault="004173CB" w:rsidP="00F10F6E">
      <w:pPr>
        <w:pStyle w:val="PargrafodaLista"/>
        <w:numPr>
          <w:ilvl w:val="0"/>
          <w:numId w:val="36"/>
        </w:numPr>
        <w:spacing w:after="0"/>
        <w:ind w:left="714" w:hanging="357"/>
        <w:rPr>
          <w:lang w:val="pt-BR"/>
        </w:rPr>
      </w:pPr>
      <w:r w:rsidRPr="00575FE5">
        <w:rPr>
          <w:lang w:val="pt-BR"/>
        </w:rPr>
        <w:t xml:space="preserve">Estabelecer </w:t>
      </w:r>
      <w:r w:rsidRPr="00575FE5">
        <w:rPr>
          <w:b/>
          <w:lang w:val="pt-BR"/>
        </w:rPr>
        <w:t xml:space="preserve">mosaicos de </w:t>
      </w:r>
      <w:r w:rsidR="00E24D0A">
        <w:rPr>
          <w:b/>
          <w:lang w:val="pt-BR"/>
        </w:rPr>
        <w:t>áreas de queima</w:t>
      </w:r>
      <w:r w:rsidRPr="00575FE5">
        <w:rPr>
          <w:lang w:val="pt-BR"/>
        </w:rPr>
        <w:t xml:space="preserve"> para </w:t>
      </w:r>
      <w:r w:rsidR="00E578A1">
        <w:rPr>
          <w:lang w:val="pt-BR"/>
        </w:rPr>
        <w:t>formar</w:t>
      </w:r>
      <w:r w:rsidR="00E578A1" w:rsidRPr="00575FE5">
        <w:rPr>
          <w:lang w:val="pt-BR"/>
        </w:rPr>
        <w:t xml:space="preserve"> </w:t>
      </w:r>
      <w:r w:rsidR="00E578A1">
        <w:rPr>
          <w:lang w:val="pt-BR"/>
        </w:rPr>
        <w:t>áreas limítrofes</w:t>
      </w:r>
      <w:r w:rsidRPr="00575FE5">
        <w:rPr>
          <w:lang w:val="pt-BR"/>
        </w:rPr>
        <w:t xml:space="preserve"> </w:t>
      </w:r>
      <w:r w:rsidR="00704443">
        <w:rPr>
          <w:lang w:val="pt-BR"/>
        </w:rPr>
        <w:t>que favorecem ações de prevenção e controle de</w:t>
      </w:r>
      <w:r w:rsidR="00704443" w:rsidRPr="00575FE5">
        <w:rPr>
          <w:lang w:val="pt-BR"/>
        </w:rPr>
        <w:t xml:space="preserve"> </w:t>
      </w:r>
      <w:r w:rsidRPr="00575FE5">
        <w:rPr>
          <w:lang w:val="pt-BR"/>
        </w:rPr>
        <w:t xml:space="preserve">incêndios na época seca. </w:t>
      </w:r>
    </w:p>
    <w:p w:rsidR="004173CB" w:rsidRPr="00575FE5" w:rsidRDefault="004173CB" w:rsidP="00F10F6E">
      <w:pPr>
        <w:pStyle w:val="PargrafodaLista"/>
        <w:numPr>
          <w:ilvl w:val="0"/>
          <w:numId w:val="36"/>
        </w:numPr>
        <w:spacing w:after="0"/>
        <w:ind w:left="714" w:hanging="357"/>
        <w:rPr>
          <w:lang w:val="pt-BR"/>
        </w:rPr>
      </w:pPr>
      <w:r w:rsidRPr="00575FE5">
        <w:rPr>
          <w:b/>
          <w:lang w:val="pt-BR"/>
        </w:rPr>
        <w:t>O planejamento detalhado das áreas a serem queimadas</w:t>
      </w:r>
      <w:r w:rsidRPr="00575FE5">
        <w:rPr>
          <w:lang w:val="pt-BR"/>
        </w:rPr>
        <w:t xml:space="preserve"> para proteger áreas priorit</w:t>
      </w:r>
      <w:r w:rsidRPr="00575FE5">
        <w:rPr>
          <w:lang w:val="pt-BR"/>
        </w:rPr>
        <w:t>á</w:t>
      </w:r>
      <w:r w:rsidRPr="00575FE5">
        <w:rPr>
          <w:lang w:val="pt-BR"/>
        </w:rPr>
        <w:t>rias para conservação da biodiversidade e</w:t>
      </w:r>
      <w:r w:rsidR="00183A0B">
        <w:rPr>
          <w:lang w:val="pt-BR"/>
        </w:rPr>
        <w:t xml:space="preserve"> nascentes</w:t>
      </w:r>
      <w:r w:rsidR="00E26EB9">
        <w:rPr>
          <w:lang w:val="pt-BR"/>
        </w:rPr>
        <w:t xml:space="preserve">, </w:t>
      </w:r>
      <w:r w:rsidR="004C1F94">
        <w:rPr>
          <w:lang w:val="pt-BR"/>
        </w:rPr>
        <w:t>realizados conjuntamente com br</w:t>
      </w:r>
      <w:r w:rsidR="004C1F94">
        <w:rPr>
          <w:lang w:val="pt-BR"/>
        </w:rPr>
        <w:t>i</w:t>
      </w:r>
      <w:r w:rsidR="004C1F94">
        <w:rPr>
          <w:lang w:val="pt-BR"/>
        </w:rPr>
        <w:t>gadistas, agricultores e comunidades residentes no interior</w:t>
      </w:r>
      <w:r w:rsidR="00E26EB9">
        <w:rPr>
          <w:lang w:val="pt-BR"/>
        </w:rPr>
        <w:t xml:space="preserve"> e entorno das áreas selecion</w:t>
      </w:r>
      <w:r w:rsidR="00E26EB9">
        <w:rPr>
          <w:lang w:val="pt-BR"/>
        </w:rPr>
        <w:t>a</w:t>
      </w:r>
      <w:r w:rsidR="00E26EB9">
        <w:rPr>
          <w:lang w:val="pt-BR"/>
        </w:rPr>
        <w:t>das</w:t>
      </w:r>
      <w:r w:rsidRPr="00575FE5">
        <w:rPr>
          <w:lang w:val="pt-BR"/>
        </w:rPr>
        <w:t>.</w:t>
      </w:r>
    </w:p>
    <w:p w:rsidR="004173CB" w:rsidRPr="00575FE5" w:rsidRDefault="004173CB" w:rsidP="004173CB">
      <w:pPr>
        <w:rPr>
          <w:lang w:val="pt-BR"/>
        </w:rPr>
      </w:pPr>
    </w:p>
    <w:p w:rsidR="004173CB" w:rsidRPr="00575FE5" w:rsidRDefault="004173CB" w:rsidP="004173CB">
      <w:pPr>
        <w:rPr>
          <w:lang w:val="pt-BR"/>
        </w:rPr>
      </w:pPr>
      <w:r w:rsidRPr="00575FE5">
        <w:rPr>
          <w:lang w:val="pt-BR"/>
        </w:rPr>
        <w:t>Os efeitos positivos do manejo integrado</w:t>
      </w:r>
      <w:r w:rsidR="00E24D0A">
        <w:rPr>
          <w:lang w:val="pt-BR"/>
        </w:rPr>
        <w:t xml:space="preserve"> e adaptativo</w:t>
      </w:r>
      <w:r w:rsidRPr="00575FE5">
        <w:rPr>
          <w:lang w:val="pt-BR"/>
        </w:rPr>
        <w:t xml:space="preserve"> do fogo são documentados tanto por est</w:t>
      </w:r>
      <w:r w:rsidRPr="00575FE5">
        <w:rPr>
          <w:lang w:val="pt-BR"/>
        </w:rPr>
        <w:t>u</w:t>
      </w:r>
      <w:r w:rsidRPr="00575FE5">
        <w:rPr>
          <w:lang w:val="pt-BR"/>
        </w:rPr>
        <w:t xml:space="preserve">dos científicos como da experiência dos gestores de parques que estão aplicando o MIF: </w:t>
      </w:r>
    </w:p>
    <w:p w:rsidR="004173CB" w:rsidRPr="00575FE5" w:rsidRDefault="00AC5176" w:rsidP="00A84B7D">
      <w:pPr>
        <w:pStyle w:val="PargrafodaLista"/>
        <w:numPr>
          <w:ilvl w:val="0"/>
          <w:numId w:val="36"/>
        </w:numPr>
        <w:spacing w:after="0"/>
        <w:rPr>
          <w:lang w:val="pt-BR"/>
        </w:rPr>
      </w:pPr>
      <w:r>
        <w:rPr>
          <w:lang w:val="pt-BR"/>
        </w:rPr>
        <w:t xml:space="preserve">A adoção da estratégia do manejo do fogo de base comunitária tem reduzido os conflitos históricos </w:t>
      </w:r>
      <w:r w:rsidR="004173CB" w:rsidRPr="00575FE5">
        <w:rPr>
          <w:lang w:val="pt-BR"/>
        </w:rPr>
        <w:t xml:space="preserve">com as comunidades locais </w:t>
      </w:r>
      <w:r w:rsidR="00EB184F">
        <w:rPr>
          <w:lang w:val="pt-BR"/>
        </w:rPr>
        <w:t xml:space="preserve">que residem </w:t>
      </w:r>
      <w:r w:rsidR="004173CB" w:rsidRPr="00575FE5">
        <w:rPr>
          <w:lang w:val="pt-BR"/>
        </w:rPr>
        <w:t xml:space="preserve">dentro e </w:t>
      </w:r>
      <w:r w:rsidR="00E26EB9">
        <w:rPr>
          <w:lang w:val="pt-BR"/>
        </w:rPr>
        <w:t>no entorno</w:t>
      </w:r>
      <w:r w:rsidR="004173CB" w:rsidRPr="00575FE5">
        <w:rPr>
          <w:lang w:val="pt-BR"/>
        </w:rPr>
        <w:t xml:space="preserve"> das unidades de conservação</w:t>
      </w:r>
      <w:r>
        <w:rPr>
          <w:lang w:val="pt-BR"/>
        </w:rPr>
        <w:t xml:space="preserve"> selecionadas pelo Projeto</w:t>
      </w:r>
      <w:r w:rsidR="00EB184F">
        <w:rPr>
          <w:lang w:val="pt-BR"/>
        </w:rPr>
        <w:t xml:space="preserve">, </w:t>
      </w:r>
      <w:r>
        <w:rPr>
          <w:lang w:val="pt-BR"/>
        </w:rPr>
        <w:t xml:space="preserve">haja vista a possibilidade de </w:t>
      </w:r>
      <w:r w:rsidR="00EB184F">
        <w:rPr>
          <w:lang w:val="pt-BR"/>
        </w:rPr>
        <w:t>realizaç</w:t>
      </w:r>
      <w:r>
        <w:rPr>
          <w:lang w:val="pt-BR"/>
        </w:rPr>
        <w:t>ão de que</w:t>
      </w:r>
      <w:r>
        <w:rPr>
          <w:lang w:val="pt-BR"/>
        </w:rPr>
        <w:t>i</w:t>
      </w:r>
      <w:r>
        <w:rPr>
          <w:lang w:val="pt-BR"/>
        </w:rPr>
        <w:t>mas prescritas devidamente planejadas com e acompanhadas pelos brigadistas e equipes gestoras das unidades</w:t>
      </w:r>
      <w:r w:rsidR="004173CB" w:rsidRPr="00575FE5">
        <w:rPr>
          <w:lang w:val="pt-BR"/>
        </w:rPr>
        <w:t xml:space="preserve">. </w:t>
      </w:r>
    </w:p>
    <w:p w:rsidR="00291387" w:rsidRDefault="00291387" w:rsidP="00A84B7D">
      <w:pPr>
        <w:pStyle w:val="PargrafodaLista"/>
        <w:numPr>
          <w:ilvl w:val="0"/>
          <w:numId w:val="36"/>
        </w:numPr>
        <w:spacing w:after="0"/>
        <w:rPr>
          <w:lang w:val="pt-BR"/>
        </w:rPr>
      </w:pPr>
      <w:r>
        <w:rPr>
          <w:lang w:val="pt-BR"/>
        </w:rPr>
        <w:t>Em termos de biodiversidade, os efeitos se estendem à redução da frequência de grandes incêndios que ocorriam no final da estação seca, em áreas com grande acúmulo de bi</w:t>
      </w:r>
      <w:r>
        <w:rPr>
          <w:lang w:val="pt-BR"/>
        </w:rPr>
        <w:t>o</w:t>
      </w:r>
      <w:r>
        <w:rPr>
          <w:lang w:val="pt-BR"/>
        </w:rPr>
        <w:t>massa. As queimas controladas realizadas nessas áreas geram menos impacto sobre a biodiversidade, uma vez que, por serem realizadas no final da estação chuvosa ou início da estação seca, atingem majoritariamente a vegetação campestre, que se regenera rap</w:t>
      </w:r>
      <w:r>
        <w:rPr>
          <w:lang w:val="pt-BR"/>
        </w:rPr>
        <w:t>i</w:t>
      </w:r>
      <w:r>
        <w:rPr>
          <w:lang w:val="pt-BR"/>
        </w:rPr>
        <w:t>damente, mantendo preservada a vegetação arbustiva e arbórea.</w:t>
      </w:r>
      <w:r w:rsidR="00BD71F5">
        <w:rPr>
          <w:lang w:val="pt-BR"/>
        </w:rPr>
        <w:t xml:space="preserve"> Esse fato contribui ta</w:t>
      </w:r>
      <w:r w:rsidR="00BD71F5">
        <w:rPr>
          <w:lang w:val="pt-BR"/>
        </w:rPr>
        <w:t>m</w:t>
      </w:r>
      <w:r w:rsidR="00BD71F5">
        <w:rPr>
          <w:lang w:val="pt-BR"/>
        </w:rPr>
        <w:t>bém para a redução de GEE.</w:t>
      </w:r>
    </w:p>
    <w:p w:rsidR="004173CB" w:rsidRPr="00575FE5" w:rsidRDefault="00291387" w:rsidP="00A84B7D">
      <w:pPr>
        <w:pStyle w:val="PargrafodaLista"/>
        <w:numPr>
          <w:ilvl w:val="0"/>
          <w:numId w:val="36"/>
        </w:numPr>
        <w:spacing w:after="0"/>
        <w:rPr>
          <w:lang w:val="pt-BR"/>
        </w:rPr>
      </w:pPr>
      <w:r>
        <w:rPr>
          <w:lang w:val="pt-BR"/>
        </w:rPr>
        <w:t xml:space="preserve">Há que se considerar ainda que, em algumas áreas selecionadas, o manejo integrado e adaptativo do fogo tem sido realizado em forma de mosaico, o que favorece a criação de </w:t>
      </w:r>
      <w:r>
        <w:rPr>
          <w:lang w:val="pt-BR"/>
        </w:rPr>
        <w:lastRenderedPageBreak/>
        <w:t>áreas de refúgio para a fauna</w:t>
      </w:r>
      <w:r w:rsidR="00BD71F5">
        <w:rPr>
          <w:lang w:val="pt-BR"/>
        </w:rPr>
        <w:t>, evitando a mortandade observada nos grandes incêndios florestais que ocorrem no final da estação seca.</w:t>
      </w:r>
    </w:p>
    <w:p w:rsidR="004173CB" w:rsidRPr="00575FE5" w:rsidRDefault="004173CB" w:rsidP="00A84B7D">
      <w:pPr>
        <w:pStyle w:val="PargrafodaLista"/>
        <w:numPr>
          <w:ilvl w:val="0"/>
          <w:numId w:val="36"/>
        </w:numPr>
        <w:spacing w:after="0"/>
        <w:rPr>
          <w:lang w:val="pt-BR"/>
        </w:rPr>
      </w:pPr>
      <w:r w:rsidRPr="00575FE5">
        <w:rPr>
          <w:lang w:val="pt-BR"/>
        </w:rPr>
        <w:t xml:space="preserve">Aumento da eficiência no combate </w:t>
      </w:r>
      <w:r w:rsidR="00BD71F5">
        <w:rPr>
          <w:lang w:val="pt-BR"/>
        </w:rPr>
        <w:t xml:space="preserve">aos incêndios e emprego de menos equipamentos e menor número de brigadistas. </w:t>
      </w:r>
      <w:r w:rsidRPr="00575FE5">
        <w:rPr>
          <w:lang w:val="pt-BR"/>
        </w:rPr>
        <w:t xml:space="preserve">  </w:t>
      </w:r>
    </w:p>
    <w:p w:rsidR="004173CB" w:rsidRPr="00575FE5" w:rsidRDefault="004173CB" w:rsidP="000D69F5">
      <w:pPr>
        <w:rPr>
          <w:lang w:val="pt-BR"/>
        </w:rPr>
      </w:pPr>
    </w:p>
    <w:p w:rsidR="000D69F5" w:rsidRDefault="004173CB" w:rsidP="000D69F5">
      <w:pPr>
        <w:rPr>
          <w:lang w:val="pt-BR"/>
        </w:rPr>
      </w:pPr>
      <w:r w:rsidRPr="00575FE5">
        <w:rPr>
          <w:lang w:val="pt-BR"/>
        </w:rPr>
        <w:t xml:space="preserve">Neste contexto, </w:t>
      </w:r>
      <w:r w:rsidR="00BD71F5">
        <w:rPr>
          <w:lang w:val="pt-BR"/>
        </w:rPr>
        <w:t>pode-se dizer, considerando as características das unidades de conservação s</w:t>
      </w:r>
      <w:r w:rsidR="00BD71F5">
        <w:rPr>
          <w:lang w:val="pt-BR"/>
        </w:rPr>
        <w:t>e</w:t>
      </w:r>
      <w:r w:rsidR="00BD71F5">
        <w:rPr>
          <w:lang w:val="pt-BR"/>
        </w:rPr>
        <w:t>lecionadas pelo Projeto, que a política de “fogo zero” anteriormente aplicada era contraproduce</w:t>
      </w:r>
      <w:r w:rsidR="00BD71F5">
        <w:rPr>
          <w:lang w:val="pt-BR"/>
        </w:rPr>
        <w:t>n</w:t>
      </w:r>
      <w:r w:rsidR="00BD71F5">
        <w:rPr>
          <w:lang w:val="pt-BR"/>
        </w:rPr>
        <w:t>te.</w:t>
      </w:r>
      <w:r w:rsidR="000D69F5">
        <w:rPr>
          <w:lang w:val="pt-BR"/>
        </w:rPr>
        <w:t xml:space="preserve"> F</w:t>
      </w:r>
      <w:r w:rsidR="00BD71F5">
        <w:rPr>
          <w:lang w:val="pt-BR"/>
        </w:rPr>
        <w:t xml:space="preserve">avorecia a manutenção de áreas com grande acúmulo de biomassa, </w:t>
      </w:r>
      <w:r w:rsidR="000D69F5">
        <w:rPr>
          <w:lang w:val="pt-BR"/>
        </w:rPr>
        <w:t>aumentando o</w:t>
      </w:r>
      <w:r w:rsidR="00BD71F5">
        <w:rPr>
          <w:lang w:val="pt-BR"/>
        </w:rPr>
        <w:t xml:space="preserve"> risco de ocorrência de incêndios de grandes proporções e impactos</w:t>
      </w:r>
      <w:r w:rsidR="000D69F5">
        <w:rPr>
          <w:lang w:val="pt-BR"/>
        </w:rPr>
        <w:t>,</w:t>
      </w:r>
      <w:r w:rsidR="00BD71F5">
        <w:rPr>
          <w:lang w:val="pt-BR"/>
        </w:rPr>
        <w:t xml:space="preserve"> </w:t>
      </w:r>
      <w:r w:rsidR="000D69F5">
        <w:rPr>
          <w:lang w:val="pt-BR"/>
        </w:rPr>
        <w:t>com</w:t>
      </w:r>
      <w:r w:rsidR="00BD71F5">
        <w:rPr>
          <w:lang w:val="pt-BR"/>
        </w:rPr>
        <w:t xml:space="preserve"> maior emissão de GEE.</w:t>
      </w:r>
      <w:r w:rsidR="00BD71F5" w:rsidRPr="00575FE5" w:rsidDel="00BD71F5">
        <w:rPr>
          <w:lang w:val="pt-BR"/>
        </w:rPr>
        <w:t xml:space="preserve"> </w:t>
      </w:r>
    </w:p>
    <w:p w:rsidR="004173CB" w:rsidRPr="00575FE5" w:rsidRDefault="004173CB" w:rsidP="000D69F5">
      <w:pPr>
        <w:rPr>
          <w:lang w:val="pt-BR"/>
        </w:rPr>
      </w:pPr>
      <w:r w:rsidRPr="00575FE5">
        <w:rPr>
          <w:lang w:val="pt-BR"/>
        </w:rPr>
        <w:t xml:space="preserve">Com a </w:t>
      </w:r>
      <w:r w:rsidR="00BD71F5">
        <w:rPr>
          <w:lang w:val="pt-BR"/>
        </w:rPr>
        <w:t xml:space="preserve">utilização da abordagem do manejo integrado do fogo, adaptado de outros países como Austrália, África do Sul e sul dos Estados Unidos, o Projeto tem contribuído </w:t>
      </w:r>
      <w:r w:rsidR="00AC5176">
        <w:rPr>
          <w:lang w:val="pt-BR"/>
        </w:rPr>
        <w:t>para uma mudança de paradigma no que se refere à política de prevenção, controle e monitoramento de incêndios flore</w:t>
      </w:r>
      <w:r w:rsidR="00AC5176">
        <w:rPr>
          <w:lang w:val="pt-BR"/>
        </w:rPr>
        <w:t>s</w:t>
      </w:r>
      <w:r w:rsidR="00AC5176">
        <w:rPr>
          <w:lang w:val="pt-BR"/>
        </w:rPr>
        <w:t>tais. Também é de se destacar que a aplicação do manejo do fogo de base comunitária</w:t>
      </w:r>
      <w:r w:rsidR="000D69F5">
        <w:rPr>
          <w:lang w:val="pt-BR"/>
        </w:rPr>
        <w:t xml:space="preserve">. </w:t>
      </w:r>
    </w:p>
    <w:p w:rsidR="004173CB" w:rsidRDefault="004173CB" w:rsidP="004173CB">
      <w:pPr>
        <w:rPr>
          <w:lang w:val="pt-BR"/>
        </w:rPr>
      </w:pPr>
      <w:r w:rsidRPr="00575FE5">
        <w:rPr>
          <w:lang w:val="pt-BR"/>
        </w:rPr>
        <w:t xml:space="preserve">Estes novos critérios de avaliação resultam no fato </w:t>
      </w:r>
      <w:r w:rsidR="00AC5176">
        <w:rPr>
          <w:lang w:val="pt-BR"/>
        </w:rPr>
        <w:t xml:space="preserve">de </w:t>
      </w:r>
      <w:r w:rsidRPr="00575FE5">
        <w:rPr>
          <w:lang w:val="pt-BR"/>
        </w:rPr>
        <w:t>que alguns indicadores inicialmente estab</w:t>
      </w:r>
      <w:r w:rsidRPr="00575FE5">
        <w:rPr>
          <w:lang w:val="pt-BR"/>
        </w:rPr>
        <w:t>e</w:t>
      </w:r>
      <w:r w:rsidRPr="00575FE5">
        <w:rPr>
          <w:lang w:val="pt-BR"/>
        </w:rPr>
        <w:t xml:space="preserve">lecidos já não </w:t>
      </w:r>
      <w:r w:rsidR="00F70620">
        <w:rPr>
          <w:lang w:val="pt-BR"/>
        </w:rPr>
        <w:t>podem</w:t>
      </w:r>
      <w:r w:rsidRPr="00575FE5">
        <w:rPr>
          <w:lang w:val="pt-BR"/>
        </w:rPr>
        <w:t xml:space="preserve"> registrar os impactos do </w:t>
      </w:r>
      <w:r w:rsidR="00BB47E7">
        <w:rPr>
          <w:lang w:val="pt-BR"/>
        </w:rPr>
        <w:t>Projeto</w:t>
      </w:r>
      <w:r w:rsidRPr="00575FE5">
        <w:rPr>
          <w:lang w:val="pt-BR"/>
        </w:rPr>
        <w:t>. No in</w:t>
      </w:r>
      <w:r w:rsidR="00F70620">
        <w:rPr>
          <w:lang w:val="pt-BR"/>
        </w:rPr>
        <w:t>í</w:t>
      </w:r>
      <w:r w:rsidRPr="00575FE5">
        <w:rPr>
          <w:lang w:val="pt-BR"/>
        </w:rPr>
        <w:t xml:space="preserve">cio do </w:t>
      </w:r>
      <w:r w:rsidR="00BB47E7">
        <w:rPr>
          <w:lang w:val="pt-BR"/>
        </w:rPr>
        <w:t>Projeto</w:t>
      </w:r>
      <w:r w:rsidRPr="00575FE5">
        <w:rPr>
          <w:lang w:val="pt-BR"/>
        </w:rPr>
        <w:t xml:space="preserve">, </w:t>
      </w:r>
      <w:r w:rsidR="00B40C83">
        <w:rPr>
          <w:lang w:val="pt-BR"/>
        </w:rPr>
        <w:t xml:space="preserve">informações sobre </w:t>
      </w:r>
      <w:r w:rsidRPr="00575FE5">
        <w:rPr>
          <w:lang w:val="pt-BR"/>
        </w:rPr>
        <w:t xml:space="preserve">áreas queimadas e focos de calor </w:t>
      </w:r>
      <w:r w:rsidR="00B40C83">
        <w:rPr>
          <w:lang w:val="pt-BR"/>
        </w:rPr>
        <w:t>foram consideradas adequadas</w:t>
      </w:r>
      <w:r w:rsidRPr="00575FE5">
        <w:rPr>
          <w:lang w:val="pt-BR"/>
        </w:rPr>
        <w:t xml:space="preserve"> para medir os impactos do </w:t>
      </w:r>
      <w:r w:rsidR="00BB47E7">
        <w:rPr>
          <w:lang w:val="pt-BR"/>
        </w:rPr>
        <w:t>Pr</w:t>
      </w:r>
      <w:r w:rsidR="00BB47E7">
        <w:rPr>
          <w:lang w:val="pt-BR"/>
        </w:rPr>
        <w:t>o</w:t>
      </w:r>
      <w:r w:rsidR="00BB47E7">
        <w:rPr>
          <w:lang w:val="pt-BR"/>
        </w:rPr>
        <w:t>jeto</w:t>
      </w:r>
      <w:r w:rsidRPr="00575FE5">
        <w:rPr>
          <w:lang w:val="pt-BR"/>
        </w:rPr>
        <w:t xml:space="preserve">. </w:t>
      </w:r>
      <w:r w:rsidR="00B40C83">
        <w:rPr>
          <w:lang w:val="pt-BR"/>
        </w:rPr>
        <w:t>Contudo, nesta</w:t>
      </w:r>
      <w:r w:rsidRPr="00575FE5">
        <w:rPr>
          <w:lang w:val="pt-BR"/>
        </w:rPr>
        <w:t xml:space="preserve"> fase final do projeto, com as experiências </w:t>
      </w:r>
      <w:r w:rsidR="00AC5176">
        <w:rPr>
          <w:lang w:val="pt-BR"/>
        </w:rPr>
        <w:t xml:space="preserve">e </w:t>
      </w:r>
      <w:r w:rsidRPr="00575FE5">
        <w:rPr>
          <w:lang w:val="pt-BR"/>
        </w:rPr>
        <w:t xml:space="preserve"> aprendizagem </w:t>
      </w:r>
      <w:r w:rsidR="00B40C83">
        <w:rPr>
          <w:lang w:val="pt-BR"/>
        </w:rPr>
        <w:t>adquiridas</w:t>
      </w:r>
      <w:r w:rsidRPr="00575FE5">
        <w:rPr>
          <w:lang w:val="pt-BR"/>
        </w:rPr>
        <w:t>, ch</w:t>
      </w:r>
      <w:r w:rsidRPr="00575FE5">
        <w:rPr>
          <w:lang w:val="pt-BR"/>
        </w:rPr>
        <w:t>e</w:t>
      </w:r>
      <w:r w:rsidRPr="00575FE5">
        <w:rPr>
          <w:lang w:val="pt-BR"/>
        </w:rPr>
        <w:t>g</w:t>
      </w:r>
      <w:r w:rsidR="00B40C83">
        <w:rPr>
          <w:lang w:val="pt-BR"/>
        </w:rPr>
        <w:t xml:space="preserve">ou-se </w:t>
      </w:r>
      <w:r w:rsidRPr="00575FE5">
        <w:rPr>
          <w:lang w:val="pt-BR"/>
        </w:rPr>
        <w:t xml:space="preserve"> a uma avaliação diferenciada dos fatores chave para alcançar os objetivos de redução das </w:t>
      </w:r>
      <w:r w:rsidR="00B40C83">
        <w:rPr>
          <w:lang w:val="pt-BR"/>
        </w:rPr>
        <w:t xml:space="preserve">emissões de </w:t>
      </w:r>
      <w:r w:rsidRPr="00575FE5">
        <w:rPr>
          <w:lang w:val="pt-BR"/>
        </w:rPr>
        <w:t xml:space="preserve">GEE e da proteção da biodiversidade (veja capitulo 2, avaliação dos </w:t>
      </w:r>
      <w:r w:rsidRPr="00183A0B">
        <w:rPr>
          <w:lang w:val="pt-BR"/>
        </w:rPr>
        <w:t>indicad</w:t>
      </w:r>
      <w:r w:rsidRPr="00183A0B">
        <w:rPr>
          <w:lang w:val="pt-BR"/>
        </w:rPr>
        <w:t>o</w:t>
      </w:r>
      <w:r w:rsidRPr="00183A0B">
        <w:rPr>
          <w:lang w:val="pt-BR"/>
        </w:rPr>
        <w:t xml:space="preserve">res). </w:t>
      </w:r>
      <w:r w:rsidRPr="00575FE5">
        <w:rPr>
          <w:lang w:val="pt-BR"/>
        </w:rPr>
        <w:t xml:space="preserve"> </w:t>
      </w:r>
      <w:r w:rsidR="00B40C83">
        <w:rPr>
          <w:lang w:val="pt-BR"/>
        </w:rPr>
        <w:t xml:space="preserve">Nesse sentido, destaca-se que </w:t>
      </w:r>
      <w:r w:rsidRPr="00575FE5">
        <w:rPr>
          <w:lang w:val="pt-BR"/>
        </w:rPr>
        <w:t>os impactos gerais do projeto superam as expectativas, r</w:t>
      </w:r>
      <w:r w:rsidRPr="00575FE5">
        <w:rPr>
          <w:lang w:val="pt-BR"/>
        </w:rPr>
        <w:t>e</w:t>
      </w:r>
      <w:r w:rsidRPr="00575FE5">
        <w:rPr>
          <w:lang w:val="pt-BR"/>
        </w:rPr>
        <w:t>sultando numa mudança de paradigma</w:t>
      </w:r>
      <w:r w:rsidR="00B40C83">
        <w:rPr>
          <w:lang w:val="pt-BR"/>
        </w:rPr>
        <w:t xml:space="preserve"> em relação à política de</w:t>
      </w:r>
      <w:r w:rsidRPr="00575FE5">
        <w:rPr>
          <w:lang w:val="pt-BR"/>
        </w:rPr>
        <w:t xml:space="preserve"> prevenção e </w:t>
      </w:r>
      <w:r w:rsidR="00C762EB">
        <w:rPr>
          <w:lang w:val="pt-BR"/>
        </w:rPr>
        <w:t>controle</w:t>
      </w:r>
      <w:r w:rsidR="00C762EB" w:rsidRPr="00575FE5">
        <w:rPr>
          <w:lang w:val="pt-BR"/>
        </w:rPr>
        <w:t xml:space="preserve"> </w:t>
      </w:r>
      <w:r w:rsidRPr="00575FE5">
        <w:rPr>
          <w:lang w:val="pt-BR"/>
        </w:rPr>
        <w:t>de incê</w:t>
      </w:r>
      <w:r w:rsidRPr="00575FE5">
        <w:rPr>
          <w:lang w:val="pt-BR"/>
        </w:rPr>
        <w:t>n</w:t>
      </w:r>
      <w:r w:rsidRPr="00575FE5">
        <w:rPr>
          <w:lang w:val="pt-BR"/>
        </w:rPr>
        <w:t>dios.</w:t>
      </w:r>
    </w:p>
    <w:p w:rsidR="004173CB" w:rsidRPr="00575FE5" w:rsidRDefault="004173CB" w:rsidP="004173CB">
      <w:pPr>
        <w:rPr>
          <w:lang w:val="pt-BR"/>
        </w:rPr>
      </w:pPr>
      <w:r w:rsidRPr="00575FE5">
        <w:rPr>
          <w:lang w:val="pt-BR"/>
        </w:rPr>
        <w:t xml:space="preserve">Assim sendo, uma das prioridades para o ano 2016 será verificar </w:t>
      </w:r>
      <w:r w:rsidR="00B40C83">
        <w:rPr>
          <w:lang w:val="pt-BR"/>
        </w:rPr>
        <w:t>os resultados d</w:t>
      </w:r>
      <w:r w:rsidRPr="00575FE5">
        <w:rPr>
          <w:lang w:val="pt-BR"/>
        </w:rPr>
        <w:t>as experiências</w:t>
      </w:r>
      <w:r w:rsidR="00B40C83">
        <w:rPr>
          <w:lang w:val="pt-BR"/>
        </w:rPr>
        <w:t xml:space="preserve"> realizadas</w:t>
      </w:r>
      <w:r w:rsidRPr="00575FE5">
        <w:rPr>
          <w:lang w:val="pt-BR"/>
        </w:rPr>
        <w:t xml:space="preserve"> na aplicação do programa piloto do MIF</w:t>
      </w:r>
      <w:r w:rsidR="00B40C83">
        <w:rPr>
          <w:lang w:val="pt-BR"/>
        </w:rPr>
        <w:t xml:space="preserve"> e</w:t>
      </w:r>
      <w:r w:rsidRPr="00575FE5">
        <w:rPr>
          <w:lang w:val="pt-BR"/>
        </w:rPr>
        <w:t xml:space="preserve"> das pesquisas</w:t>
      </w:r>
      <w:r w:rsidR="00B40C83">
        <w:rPr>
          <w:lang w:val="pt-BR"/>
        </w:rPr>
        <w:t xml:space="preserve"> de monitoramento e acomp</w:t>
      </w:r>
      <w:r w:rsidR="00B40C83">
        <w:rPr>
          <w:lang w:val="pt-BR"/>
        </w:rPr>
        <w:t>a</w:t>
      </w:r>
      <w:r w:rsidR="00B40C83">
        <w:rPr>
          <w:lang w:val="pt-BR"/>
        </w:rPr>
        <w:t>nhamento do programa</w:t>
      </w:r>
      <w:r w:rsidR="00C762EB">
        <w:rPr>
          <w:lang w:val="pt-BR"/>
        </w:rPr>
        <w:t>,</w:t>
      </w:r>
      <w:r w:rsidRPr="00575FE5">
        <w:rPr>
          <w:lang w:val="pt-BR"/>
        </w:rPr>
        <w:t xml:space="preserve"> para</w:t>
      </w:r>
      <w:r w:rsidR="00B40C83">
        <w:rPr>
          <w:lang w:val="pt-BR"/>
        </w:rPr>
        <w:t xml:space="preserve"> ratificar</w:t>
      </w:r>
      <w:r w:rsidRPr="00575FE5">
        <w:rPr>
          <w:lang w:val="pt-BR"/>
        </w:rPr>
        <w:t xml:space="preserve"> estas observações. O planejamento participativo, com eng</w:t>
      </w:r>
      <w:r w:rsidRPr="00575FE5">
        <w:rPr>
          <w:lang w:val="pt-BR"/>
        </w:rPr>
        <w:t>a</w:t>
      </w:r>
      <w:r w:rsidRPr="00575FE5">
        <w:rPr>
          <w:lang w:val="pt-BR"/>
        </w:rPr>
        <w:t>jamento das comunidades na elaboração de mapas falados e indicação de locais prioritários para usos tradicionais e conservação da biodiversidade; e, a utilização de Sistemas de Informação G</w:t>
      </w:r>
      <w:r w:rsidRPr="00575FE5">
        <w:rPr>
          <w:lang w:val="pt-BR"/>
        </w:rPr>
        <w:t>e</w:t>
      </w:r>
      <w:r w:rsidRPr="00575FE5">
        <w:rPr>
          <w:lang w:val="pt-BR"/>
        </w:rPr>
        <w:t>ográfica (SIG)</w:t>
      </w:r>
      <w:r w:rsidR="00B40C83">
        <w:rPr>
          <w:lang w:val="pt-BR"/>
        </w:rPr>
        <w:t xml:space="preserve"> e de dados de</w:t>
      </w:r>
      <w:r w:rsidRPr="00575FE5">
        <w:rPr>
          <w:lang w:val="pt-BR"/>
        </w:rPr>
        <w:t xml:space="preserve"> sensoriamento remoto das áreas piloto, </w:t>
      </w:r>
      <w:r w:rsidR="00C762EB" w:rsidRPr="00575FE5">
        <w:rPr>
          <w:lang w:val="pt-BR"/>
        </w:rPr>
        <w:t>possibilitou</w:t>
      </w:r>
      <w:r w:rsidRPr="00575FE5">
        <w:rPr>
          <w:lang w:val="pt-BR"/>
        </w:rPr>
        <w:t xml:space="preserve"> </w:t>
      </w:r>
      <w:r w:rsidR="00B40C83">
        <w:rPr>
          <w:lang w:val="pt-BR"/>
        </w:rPr>
        <w:t>a elaboração de mapas de acúmulo</w:t>
      </w:r>
      <w:r w:rsidRPr="00575FE5">
        <w:rPr>
          <w:lang w:val="pt-BR"/>
        </w:rPr>
        <w:t xml:space="preserve"> de biomassa (combustível) e </w:t>
      </w:r>
      <w:r w:rsidR="00B40C83">
        <w:rPr>
          <w:lang w:val="pt-BR"/>
        </w:rPr>
        <w:t xml:space="preserve">de </w:t>
      </w:r>
      <w:r w:rsidRPr="00575FE5">
        <w:rPr>
          <w:lang w:val="pt-BR"/>
        </w:rPr>
        <w:t>cicatrizes de queima (</w:t>
      </w:r>
      <w:r w:rsidR="00B40C83">
        <w:rPr>
          <w:lang w:val="pt-BR"/>
        </w:rPr>
        <w:t xml:space="preserve">histórico de </w:t>
      </w:r>
      <w:r w:rsidRPr="00575FE5">
        <w:rPr>
          <w:lang w:val="pt-BR"/>
        </w:rPr>
        <w:t>área</w:t>
      </w:r>
      <w:r w:rsidR="00B40C83">
        <w:rPr>
          <w:lang w:val="pt-BR"/>
        </w:rPr>
        <w:t>s</w:t>
      </w:r>
      <w:r w:rsidRPr="00575FE5">
        <w:rPr>
          <w:lang w:val="pt-BR"/>
        </w:rPr>
        <w:t xml:space="preserve"> que</w:t>
      </w:r>
      <w:r w:rsidRPr="00575FE5">
        <w:rPr>
          <w:lang w:val="pt-BR"/>
        </w:rPr>
        <w:t>i</w:t>
      </w:r>
      <w:r w:rsidRPr="00575FE5">
        <w:rPr>
          <w:lang w:val="pt-BR"/>
        </w:rPr>
        <w:t>mada</w:t>
      </w:r>
      <w:r w:rsidR="00B40C83">
        <w:rPr>
          <w:lang w:val="pt-BR"/>
        </w:rPr>
        <w:t>s</w:t>
      </w:r>
      <w:r w:rsidRPr="00575FE5">
        <w:rPr>
          <w:lang w:val="pt-BR"/>
        </w:rPr>
        <w:t xml:space="preserve">). Essa sinergia contribuiu para o aprimoramento </w:t>
      </w:r>
      <w:r w:rsidR="00B40C83" w:rsidRPr="00575FE5">
        <w:rPr>
          <w:lang w:val="pt-BR"/>
        </w:rPr>
        <w:t>dos resultados do programa piloto MIF 2015</w:t>
      </w:r>
      <w:r w:rsidR="00B40C83">
        <w:rPr>
          <w:lang w:val="pt-BR"/>
        </w:rPr>
        <w:t xml:space="preserve"> e </w:t>
      </w:r>
      <w:r w:rsidRPr="00575FE5">
        <w:rPr>
          <w:lang w:val="pt-BR"/>
        </w:rPr>
        <w:t>das ações de prevenção e combate dos incêndios e</w:t>
      </w:r>
      <w:r w:rsidR="00B40C83">
        <w:rPr>
          <w:lang w:val="pt-BR"/>
        </w:rPr>
        <w:t xml:space="preserve">, consequentemente, </w:t>
      </w:r>
      <w:r w:rsidRPr="00575FE5">
        <w:rPr>
          <w:lang w:val="pt-BR"/>
        </w:rPr>
        <w:t xml:space="preserve">da gestão </w:t>
      </w:r>
      <w:r w:rsidR="00B40C83">
        <w:rPr>
          <w:lang w:val="pt-BR"/>
        </w:rPr>
        <w:t>das áreas selecionadas</w:t>
      </w:r>
      <w:r w:rsidR="000D69F5">
        <w:rPr>
          <w:lang w:val="pt-BR"/>
        </w:rPr>
        <w:t>.</w:t>
      </w:r>
    </w:p>
    <w:p w:rsidR="004173CB" w:rsidRPr="00575FE5" w:rsidRDefault="004173CB" w:rsidP="004173CB">
      <w:pPr>
        <w:rPr>
          <w:lang w:val="pt-BR"/>
        </w:rPr>
      </w:pPr>
      <w:r w:rsidRPr="00575FE5">
        <w:rPr>
          <w:lang w:val="pt-BR"/>
        </w:rPr>
        <w:t xml:space="preserve">Para garantir a sustentabilidade das abordagens do </w:t>
      </w:r>
      <w:r w:rsidR="00BB47E7">
        <w:rPr>
          <w:lang w:val="pt-BR"/>
        </w:rPr>
        <w:t>Projeto</w:t>
      </w:r>
      <w:r w:rsidRPr="00575FE5">
        <w:rPr>
          <w:lang w:val="pt-BR"/>
        </w:rPr>
        <w:t>, outro enfoque em 2016 será na si</w:t>
      </w:r>
      <w:r w:rsidRPr="00575FE5">
        <w:rPr>
          <w:lang w:val="pt-BR"/>
        </w:rPr>
        <w:t>s</w:t>
      </w:r>
      <w:r w:rsidRPr="00575FE5">
        <w:rPr>
          <w:lang w:val="pt-BR"/>
        </w:rPr>
        <w:t xml:space="preserve">tematização das experiências e a capacitação de técnicos </w:t>
      </w:r>
      <w:r w:rsidR="00B40C83">
        <w:rPr>
          <w:lang w:val="pt-BR"/>
        </w:rPr>
        <w:t>e gestores das instituições parceiras a partir</w:t>
      </w:r>
      <w:r w:rsidRPr="00575FE5">
        <w:rPr>
          <w:lang w:val="pt-BR"/>
        </w:rPr>
        <w:t xml:space="preserve"> destas experiências. </w:t>
      </w:r>
    </w:p>
    <w:p w:rsidR="004173CB" w:rsidRPr="00575FE5" w:rsidRDefault="004173CB" w:rsidP="004173CB">
      <w:pPr>
        <w:rPr>
          <w:lang w:val="pt-BR"/>
        </w:rPr>
      </w:pPr>
    </w:p>
    <w:p w:rsidR="004173CB" w:rsidRPr="00575FE5" w:rsidRDefault="004173CB" w:rsidP="004173CB">
      <w:pPr>
        <w:spacing w:after="0" w:line="240" w:lineRule="auto"/>
        <w:rPr>
          <w:u w:val="single"/>
          <w:lang w:val="pt-BR"/>
        </w:rPr>
      </w:pPr>
      <w:commentRangeStart w:id="2"/>
      <w:r w:rsidRPr="00575FE5">
        <w:rPr>
          <w:u w:val="single"/>
          <w:lang w:val="pt-BR"/>
        </w:rPr>
        <w:t>Riscos</w:t>
      </w:r>
      <w:commentRangeEnd w:id="2"/>
      <w:r w:rsidR="00DD2A20">
        <w:rPr>
          <w:rStyle w:val="Refdecomentrio"/>
        </w:rPr>
        <w:commentReference w:id="2"/>
      </w:r>
    </w:p>
    <w:p w:rsidR="004173CB" w:rsidRPr="00575FE5" w:rsidRDefault="004173CB" w:rsidP="004173CB">
      <w:pPr>
        <w:spacing w:after="0" w:line="240" w:lineRule="auto"/>
        <w:rPr>
          <w:lang w:val="pt-BR"/>
        </w:rPr>
      </w:pPr>
    </w:p>
    <w:p w:rsidR="004173CB" w:rsidRPr="00575FE5" w:rsidRDefault="004173CB" w:rsidP="004173CB">
      <w:pPr>
        <w:rPr>
          <w:lang w:val="pt-BR"/>
        </w:rPr>
      </w:pPr>
      <w:r w:rsidRPr="00575FE5">
        <w:rPr>
          <w:lang w:val="pt-BR"/>
        </w:rPr>
        <w:t xml:space="preserve">Em relação aos </w:t>
      </w:r>
      <w:r w:rsidRPr="00575FE5">
        <w:rPr>
          <w:b/>
          <w:bCs/>
          <w:lang w:val="pt-BR"/>
        </w:rPr>
        <w:t xml:space="preserve">riscos </w:t>
      </w:r>
      <w:r w:rsidRPr="00575FE5">
        <w:rPr>
          <w:lang w:val="pt-BR"/>
        </w:rPr>
        <w:t xml:space="preserve">definidos na proposta do </w:t>
      </w:r>
      <w:r w:rsidR="00BB47E7">
        <w:rPr>
          <w:lang w:val="pt-BR"/>
        </w:rPr>
        <w:t>Projeto</w:t>
      </w:r>
      <w:r w:rsidRPr="00575FE5">
        <w:rPr>
          <w:lang w:val="pt-BR"/>
        </w:rPr>
        <w:t>, pode-se verificar que as áreas queim</w:t>
      </w:r>
      <w:r w:rsidRPr="00575FE5">
        <w:rPr>
          <w:lang w:val="pt-BR"/>
        </w:rPr>
        <w:t>a</w:t>
      </w:r>
      <w:r w:rsidRPr="00575FE5">
        <w:rPr>
          <w:lang w:val="pt-BR"/>
        </w:rPr>
        <w:t>das são determinadas</w:t>
      </w:r>
      <w:r w:rsidR="00B40C83">
        <w:rPr>
          <w:lang w:val="pt-BR"/>
        </w:rPr>
        <w:t>,</w:t>
      </w:r>
      <w:r w:rsidRPr="00575FE5">
        <w:rPr>
          <w:lang w:val="pt-BR"/>
        </w:rPr>
        <w:t xml:space="preserve"> em primeiro lugar</w:t>
      </w:r>
      <w:r w:rsidR="00B40C83">
        <w:rPr>
          <w:lang w:val="pt-BR"/>
        </w:rPr>
        <w:t>,</w:t>
      </w:r>
      <w:r w:rsidRPr="00575FE5">
        <w:rPr>
          <w:lang w:val="pt-BR"/>
        </w:rPr>
        <w:t xml:space="preserve"> pelas variações climáticas e eventos extremos. Os anos de 2012, 2014, e 2015 tiveram um regime de precipitação relativamente baixo com uma </w:t>
      </w:r>
      <w:commentRangeStart w:id="3"/>
      <w:commentRangeStart w:id="4"/>
      <w:r w:rsidRPr="00575FE5">
        <w:rPr>
          <w:lang w:val="pt-BR"/>
        </w:rPr>
        <w:t>forte i</w:t>
      </w:r>
      <w:r w:rsidRPr="00575FE5">
        <w:rPr>
          <w:lang w:val="pt-BR"/>
        </w:rPr>
        <w:t>n</w:t>
      </w:r>
      <w:r w:rsidRPr="00575FE5">
        <w:rPr>
          <w:lang w:val="pt-BR"/>
        </w:rPr>
        <w:t>fluência do fenômeno climático "El Niño"</w:t>
      </w:r>
      <w:commentRangeEnd w:id="3"/>
      <w:r w:rsidR="00E846F8">
        <w:rPr>
          <w:rStyle w:val="Refdecomentrio"/>
        </w:rPr>
        <w:commentReference w:id="3"/>
      </w:r>
      <w:commentRangeEnd w:id="4"/>
      <w:r w:rsidR="00467C2E">
        <w:rPr>
          <w:rStyle w:val="Refdecomentrio"/>
        </w:rPr>
        <w:commentReference w:id="4"/>
      </w:r>
      <w:r w:rsidRPr="00575FE5">
        <w:rPr>
          <w:lang w:val="pt-BR"/>
        </w:rPr>
        <w:t>. Consequentemente, a quantidade de focos de calor e a área queimada estavam bem acima da média de longo prazo. Para o ano de 2016, os modelos climáticos preveem ainda uma forte influência do "El Niño" particularmente no primeiro semestre. Isto ocasionará condições climáticas no Centro</w:t>
      </w:r>
      <w:r w:rsidR="00C762EB">
        <w:rPr>
          <w:lang w:val="pt-BR"/>
        </w:rPr>
        <w:t>-</w:t>
      </w:r>
      <w:r w:rsidRPr="00575FE5">
        <w:rPr>
          <w:lang w:val="pt-BR"/>
        </w:rPr>
        <w:t xml:space="preserve">Oeste </w:t>
      </w:r>
      <w:r w:rsidR="00C762EB">
        <w:rPr>
          <w:lang w:val="pt-BR"/>
        </w:rPr>
        <w:t>b</w:t>
      </w:r>
      <w:r w:rsidR="00C762EB" w:rsidRPr="00575FE5">
        <w:rPr>
          <w:lang w:val="pt-BR"/>
        </w:rPr>
        <w:t xml:space="preserve">rasileiro </w:t>
      </w:r>
      <w:r w:rsidRPr="00575FE5">
        <w:rPr>
          <w:lang w:val="pt-BR"/>
        </w:rPr>
        <w:t>prop</w:t>
      </w:r>
      <w:r w:rsidR="00E846F8">
        <w:rPr>
          <w:lang w:val="pt-BR"/>
        </w:rPr>
        <w:t>í</w:t>
      </w:r>
      <w:r w:rsidRPr="00575FE5">
        <w:rPr>
          <w:lang w:val="pt-BR"/>
        </w:rPr>
        <w:t xml:space="preserve">cias para a ocorrência de incêndios florestais de grandes proporções, magnitude e severidade. Além disso, a linha de base </w:t>
      </w:r>
      <w:r w:rsidRPr="00575FE5">
        <w:rPr>
          <w:lang w:val="pt-BR"/>
        </w:rPr>
        <w:lastRenderedPageBreak/>
        <w:t xml:space="preserve">é fortemente marcada </w:t>
      </w:r>
      <w:r w:rsidR="00E846F8">
        <w:rPr>
          <w:lang w:val="pt-BR"/>
        </w:rPr>
        <w:t>por um</w:t>
      </w:r>
      <w:r w:rsidR="00E846F8" w:rsidRPr="00575FE5">
        <w:rPr>
          <w:lang w:val="pt-BR"/>
        </w:rPr>
        <w:t xml:space="preserve"> </w:t>
      </w:r>
      <w:r w:rsidRPr="00575FE5">
        <w:rPr>
          <w:lang w:val="pt-BR"/>
        </w:rPr>
        <w:t xml:space="preserve">ano chuvoso </w:t>
      </w:r>
      <w:r w:rsidR="00A41B92">
        <w:rPr>
          <w:lang w:val="pt-BR"/>
        </w:rPr>
        <w:t>(</w:t>
      </w:r>
      <w:r w:rsidRPr="00575FE5">
        <w:rPr>
          <w:lang w:val="pt-BR"/>
        </w:rPr>
        <w:t>2009</w:t>
      </w:r>
      <w:r w:rsidR="00A41B92">
        <w:rPr>
          <w:lang w:val="pt-BR"/>
        </w:rPr>
        <w:t>)</w:t>
      </w:r>
      <w:r w:rsidRPr="00575FE5">
        <w:rPr>
          <w:lang w:val="pt-BR"/>
        </w:rPr>
        <w:t xml:space="preserve">, com </w:t>
      </w:r>
      <w:r w:rsidR="00A41B92">
        <w:rPr>
          <w:lang w:val="pt-BR"/>
        </w:rPr>
        <w:t xml:space="preserve">registro de </w:t>
      </w:r>
      <w:r w:rsidRPr="00575FE5">
        <w:rPr>
          <w:lang w:val="pt-BR"/>
        </w:rPr>
        <w:t>áreas queimadas e focos de calor especialmente baixos, sendo mensurada num período curto de tempo, estatisticamente po</w:t>
      </w:r>
      <w:r w:rsidRPr="00575FE5">
        <w:rPr>
          <w:lang w:val="pt-BR"/>
        </w:rPr>
        <w:t>u</w:t>
      </w:r>
      <w:r w:rsidRPr="00575FE5">
        <w:rPr>
          <w:lang w:val="pt-BR"/>
        </w:rPr>
        <w:t>co relevante. Após consultas com especialistas nacionais e internacionais, o risco citado da s</w:t>
      </w:r>
      <w:r w:rsidRPr="00575FE5">
        <w:rPr>
          <w:lang w:val="pt-BR"/>
        </w:rPr>
        <w:t>o</w:t>
      </w:r>
      <w:r w:rsidRPr="00575FE5">
        <w:rPr>
          <w:lang w:val="pt-BR"/>
        </w:rPr>
        <w:t xml:space="preserve">breposição dos efeitos do </w:t>
      </w:r>
      <w:r w:rsidR="00BB47E7">
        <w:rPr>
          <w:lang w:val="pt-BR"/>
        </w:rPr>
        <w:t>Projeto</w:t>
      </w:r>
      <w:r w:rsidRPr="00575FE5">
        <w:rPr>
          <w:lang w:val="pt-BR"/>
        </w:rPr>
        <w:t xml:space="preserve"> por influências climáticas para os indicadores de focos de calor e área queimada deve ser classificado como muito alto, com baixa possibilidade de se modificar esse quadro. </w:t>
      </w:r>
    </w:p>
    <w:p w:rsidR="004173CB" w:rsidRDefault="004173CB" w:rsidP="004173CB">
      <w:pPr>
        <w:rPr>
          <w:lang w:val="pt-BR"/>
        </w:rPr>
      </w:pPr>
      <w:commentRangeStart w:id="5"/>
      <w:r w:rsidRPr="00575FE5">
        <w:rPr>
          <w:lang w:val="pt-BR"/>
        </w:rPr>
        <w:t xml:space="preserve">O novo Código Florestal </w:t>
      </w:r>
      <w:commentRangeEnd w:id="5"/>
      <w:r w:rsidRPr="00575FE5">
        <w:rPr>
          <w:rStyle w:val="Refdecomentrio"/>
          <w:rFonts w:cs="Arial"/>
          <w:sz w:val="22"/>
          <w:szCs w:val="22"/>
        </w:rPr>
        <w:commentReference w:id="5"/>
      </w:r>
      <w:r w:rsidRPr="00575FE5">
        <w:rPr>
          <w:lang w:val="pt-BR"/>
        </w:rPr>
        <w:t xml:space="preserve">não coloca em risco o alcance dos objetivos do </w:t>
      </w:r>
      <w:r w:rsidR="00BB47E7">
        <w:rPr>
          <w:lang w:val="pt-BR"/>
        </w:rPr>
        <w:t>Projeto</w:t>
      </w:r>
      <w:r w:rsidRPr="00575FE5">
        <w:rPr>
          <w:lang w:val="pt-BR"/>
        </w:rPr>
        <w:t>, uma vez que as alterações se referem principalmente ao desmatamento</w:t>
      </w:r>
      <w:r w:rsidR="00F57915">
        <w:rPr>
          <w:lang w:val="pt-BR"/>
        </w:rPr>
        <w:t xml:space="preserve"> e </w:t>
      </w:r>
      <w:r w:rsidRPr="00575FE5">
        <w:rPr>
          <w:lang w:val="pt-BR"/>
        </w:rPr>
        <w:t xml:space="preserve">à recuperação de áreas de floresta, e não dizem respeito à efetiva prevenção e controle de queimadas e incêndios florestais. </w:t>
      </w:r>
      <w:r w:rsidR="00F57915">
        <w:rPr>
          <w:lang w:val="pt-BR"/>
        </w:rPr>
        <w:t xml:space="preserve">Por outro lado, trechos da Lei dão maior relevância ao tema do manejo integrado e adaptativo do fogo, </w:t>
      </w:r>
      <w:r w:rsidR="00F57915">
        <w:rPr>
          <w:lang w:val="pt-BR"/>
        </w:rPr>
        <w:t>a</w:t>
      </w:r>
      <w:r w:rsidR="00F57915">
        <w:rPr>
          <w:lang w:val="pt-BR"/>
        </w:rPr>
        <w:t>brindo uma janela de oportunidade para a discussão de conceitos e estratégias de aplicação em unidades de conservação.</w:t>
      </w:r>
      <w:r w:rsidRPr="00575FE5">
        <w:rPr>
          <w:lang w:val="pt-BR"/>
        </w:rPr>
        <w:t xml:space="preserve"> </w:t>
      </w:r>
    </w:p>
    <w:p w:rsidR="004173CB" w:rsidRPr="00575FE5" w:rsidRDefault="004173CB" w:rsidP="004173CB">
      <w:pPr>
        <w:rPr>
          <w:lang w:val="pt-BR"/>
        </w:rPr>
      </w:pPr>
      <w:commentRangeStart w:id="6"/>
      <w:r w:rsidRPr="00575FE5">
        <w:rPr>
          <w:lang w:val="pt-BR"/>
        </w:rPr>
        <w:t>Algu</w:t>
      </w:r>
      <w:commentRangeEnd w:id="6"/>
      <w:r w:rsidRPr="00575FE5">
        <w:rPr>
          <w:rStyle w:val="Refdecomentrio"/>
          <w:rFonts w:cs="Arial"/>
          <w:sz w:val="22"/>
          <w:szCs w:val="22"/>
        </w:rPr>
        <w:commentReference w:id="6"/>
      </w:r>
      <w:r w:rsidRPr="00575FE5">
        <w:rPr>
          <w:lang w:val="pt-BR"/>
        </w:rPr>
        <w:t>mas áreas parciais das unidades de conservação são reivindicadas por diversos grupos l</w:t>
      </w:r>
      <w:r w:rsidRPr="00575FE5">
        <w:rPr>
          <w:lang w:val="pt-BR"/>
        </w:rPr>
        <w:t>o</w:t>
      </w:r>
      <w:r w:rsidRPr="00575FE5">
        <w:rPr>
          <w:lang w:val="pt-BR"/>
        </w:rPr>
        <w:t xml:space="preserve">cais, o que eventualmente poderá levar a uma redução ou nova demarcação das unidades de conservação, bem como a conflitos com as comunidades ali instaladas. Para o Parque Nacional Nascentes do Rio Parnaíba foi aprovado um </w:t>
      </w:r>
      <w:r w:rsidR="00BB47E7">
        <w:rPr>
          <w:lang w:val="pt-BR"/>
        </w:rPr>
        <w:t>Projeto de Lei</w:t>
      </w:r>
      <w:r w:rsidRPr="00575FE5">
        <w:rPr>
          <w:lang w:val="pt-BR"/>
        </w:rPr>
        <w:t xml:space="preserve"> segundo o qual algumas áreas da un</w:t>
      </w:r>
      <w:r w:rsidRPr="00575FE5">
        <w:rPr>
          <w:lang w:val="pt-BR"/>
        </w:rPr>
        <w:t>i</w:t>
      </w:r>
      <w:r w:rsidRPr="00575FE5">
        <w:rPr>
          <w:lang w:val="pt-BR"/>
        </w:rPr>
        <w:t xml:space="preserve">dade de conservação serão desmembradas para a produção agrícola e substituídas por novas áreas do cerrado. </w:t>
      </w:r>
    </w:p>
    <w:p w:rsidR="004173CB" w:rsidRPr="00575FE5" w:rsidRDefault="004173CB" w:rsidP="004173CB">
      <w:pPr>
        <w:rPr>
          <w:lang w:val="pt-BR"/>
        </w:rPr>
      </w:pPr>
      <w:r w:rsidRPr="00575FE5">
        <w:rPr>
          <w:lang w:val="pt-BR"/>
        </w:rPr>
        <w:t>A unidade de conservação Parque Estadual do Jalapão poderá ser eventualmente reduzida, visto que comunidades afro-brasileiras (comunidades quilombolas) registraram a reivindicação de te</w:t>
      </w:r>
      <w:r w:rsidRPr="00575FE5">
        <w:rPr>
          <w:lang w:val="pt-BR"/>
        </w:rPr>
        <w:t>r</w:t>
      </w:r>
      <w:r w:rsidRPr="00575FE5">
        <w:rPr>
          <w:lang w:val="pt-BR"/>
        </w:rPr>
        <w:t>ras.  O instituto responsável INCRA encomendou estudos para esclarecer estes fatos. No mome</w:t>
      </w:r>
      <w:r w:rsidRPr="00575FE5">
        <w:rPr>
          <w:lang w:val="pt-BR"/>
        </w:rPr>
        <w:t>n</w:t>
      </w:r>
      <w:r w:rsidRPr="00575FE5">
        <w:rPr>
          <w:lang w:val="pt-BR"/>
        </w:rPr>
        <w:t xml:space="preserve">to não parece haver uma solução rápida em vista. Contudo, não há risco que as medidas do </w:t>
      </w:r>
      <w:r w:rsidR="00BB47E7">
        <w:rPr>
          <w:lang w:val="pt-BR"/>
        </w:rPr>
        <w:t>Pr</w:t>
      </w:r>
      <w:r w:rsidR="00BB47E7">
        <w:rPr>
          <w:lang w:val="pt-BR"/>
        </w:rPr>
        <w:t>o</w:t>
      </w:r>
      <w:r w:rsidR="00BB47E7">
        <w:rPr>
          <w:lang w:val="pt-BR"/>
        </w:rPr>
        <w:t>jeto</w:t>
      </w:r>
      <w:r w:rsidRPr="00575FE5">
        <w:rPr>
          <w:lang w:val="pt-BR"/>
        </w:rPr>
        <w:t xml:space="preserve"> não possam ser realizadas da forma prevista. A negociação de acordos entre a administração do parque e as comunidades, os chamados </w:t>
      </w:r>
      <w:r w:rsidRPr="00575FE5">
        <w:rPr>
          <w:i/>
          <w:iCs/>
          <w:lang w:val="pt-BR"/>
        </w:rPr>
        <w:t>termos de compromisso</w:t>
      </w:r>
      <w:r w:rsidRPr="00575FE5">
        <w:rPr>
          <w:lang w:val="pt-BR"/>
        </w:rPr>
        <w:t>, são um bom instrumento para a solução de conflitos. Em 2015 foram realizados no Parque Estadual diversas reuniões e oficinas para a negociação dos termos de compromisso. O Ministério Público Federal já aprovou os acordos fechados, que foram assinados por duas das três comunidades quilombolas do PEJ (Boa Esperança e Carrapato). A comunidade de Mumbuca ainda não assinou o documento e s</w:t>
      </w:r>
      <w:r w:rsidRPr="00575FE5">
        <w:rPr>
          <w:lang w:val="pt-BR"/>
        </w:rPr>
        <w:t>e</w:t>
      </w:r>
      <w:r w:rsidRPr="00575FE5">
        <w:rPr>
          <w:lang w:val="pt-BR"/>
        </w:rPr>
        <w:t>gue em negociação com o Naturatins.</w:t>
      </w:r>
    </w:p>
    <w:p w:rsidR="004173CB" w:rsidRPr="00575FE5" w:rsidRDefault="004173CB" w:rsidP="004173CB">
      <w:pPr>
        <w:rPr>
          <w:lang w:val="pt-BR"/>
        </w:rPr>
      </w:pPr>
      <w:commentRangeStart w:id="7"/>
      <w:r w:rsidRPr="00575FE5">
        <w:rPr>
          <w:lang w:val="pt-BR"/>
        </w:rPr>
        <w:t xml:space="preserve">No Parque </w:t>
      </w:r>
      <w:commentRangeEnd w:id="7"/>
      <w:r w:rsidRPr="00575FE5">
        <w:rPr>
          <w:rStyle w:val="Refdecomentrio"/>
          <w:rFonts w:cs="Arial"/>
          <w:sz w:val="22"/>
          <w:szCs w:val="22"/>
        </w:rPr>
        <w:commentReference w:id="7"/>
      </w:r>
      <w:r w:rsidRPr="00575FE5">
        <w:rPr>
          <w:lang w:val="pt-BR"/>
        </w:rPr>
        <w:t>Nacional do Araguaia existiram algumas dificuldades na implementação de algumas ações previstas do Projeto motivadas pelo agravamento das situações de conflito decorrente do regime jurídico de dupla afetação em 2/3 de sua área, com a sobreposição da Terra Indígena In</w:t>
      </w:r>
      <w:r w:rsidRPr="00575FE5">
        <w:rPr>
          <w:lang w:val="pt-BR"/>
        </w:rPr>
        <w:t>ã</w:t>
      </w:r>
      <w:r w:rsidRPr="00575FE5">
        <w:rPr>
          <w:lang w:val="pt-BR"/>
        </w:rPr>
        <w:t>wébohona dos índios Karajá e Javaé. Em 2015 os esforços do ICMBio em assegurar uma prot</w:t>
      </w:r>
      <w:r w:rsidRPr="00575FE5">
        <w:rPr>
          <w:lang w:val="pt-BR"/>
        </w:rPr>
        <w:t>e</w:t>
      </w:r>
      <w:r w:rsidRPr="00575FE5">
        <w:rPr>
          <w:lang w:val="pt-BR"/>
        </w:rPr>
        <w:t>ção e gestão adequada da unidade de conservação elevou o risco de conflitos e ameaças ao d</w:t>
      </w:r>
      <w:r w:rsidRPr="00575FE5">
        <w:rPr>
          <w:lang w:val="pt-BR"/>
        </w:rPr>
        <w:t>e</w:t>
      </w:r>
      <w:r w:rsidRPr="00575FE5">
        <w:rPr>
          <w:lang w:val="pt-BR"/>
        </w:rPr>
        <w:t>senvolvimento de atividades de fiscalização no interior do parque. Nesse contexto, foram obse</w:t>
      </w:r>
      <w:r w:rsidRPr="00575FE5">
        <w:rPr>
          <w:lang w:val="pt-BR"/>
        </w:rPr>
        <w:t>r</w:t>
      </w:r>
      <w:r w:rsidRPr="00575FE5">
        <w:rPr>
          <w:lang w:val="pt-BR"/>
        </w:rPr>
        <w:t>vadas iniciativas de colaboração com o Instituto Brasileiro do Meio Ambiente e dos Recursos N</w:t>
      </w:r>
      <w:r w:rsidRPr="00575FE5">
        <w:rPr>
          <w:lang w:val="pt-BR"/>
        </w:rPr>
        <w:t>a</w:t>
      </w:r>
      <w:r w:rsidRPr="00575FE5">
        <w:rPr>
          <w:lang w:val="pt-BR"/>
        </w:rPr>
        <w:t>turais Renováveis (Ibama) e a Fundação Nacional do Índio (Funai), com o levantamento d</w:t>
      </w:r>
      <w:r w:rsidR="00514EC1">
        <w:rPr>
          <w:lang w:val="pt-BR"/>
        </w:rPr>
        <w:t>e info</w:t>
      </w:r>
      <w:r w:rsidR="00514EC1">
        <w:rPr>
          <w:lang w:val="pt-BR"/>
        </w:rPr>
        <w:t>r</w:t>
      </w:r>
      <w:r w:rsidR="00514EC1">
        <w:rPr>
          <w:lang w:val="pt-BR"/>
        </w:rPr>
        <w:t>mações sobre o uso tradicional do fogo pelos indígenas</w:t>
      </w:r>
      <w:r w:rsidRPr="00575FE5">
        <w:rPr>
          <w:lang w:val="pt-BR"/>
        </w:rPr>
        <w:t>, para a implementação de ações de m</w:t>
      </w:r>
      <w:r w:rsidRPr="00575FE5">
        <w:rPr>
          <w:lang w:val="pt-BR"/>
        </w:rPr>
        <w:t>a</w:t>
      </w:r>
      <w:r w:rsidRPr="00575FE5">
        <w:rPr>
          <w:lang w:val="pt-BR"/>
        </w:rPr>
        <w:t xml:space="preserve">nejo </w:t>
      </w:r>
      <w:r w:rsidR="00514EC1">
        <w:rPr>
          <w:lang w:val="pt-BR"/>
        </w:rPr>
        <w:t>integrado</w:t>
      </w:r>
      <w:r w:rsidR="00514EC1" w:rsidRPr="00575FE5">
        <w:rPr>
          <w:lang w:val="pt-BR"/>
        </w:rPr>
        <w:t xml:space="preserve"> </w:t>
      </w:r>
      <w:r w:rsidRPr="00575FE5">
        <w:rPr>
          <w:lang w:val="pt-BR"/>
        </w:rPr>
        <w:t xml:space="preserve">do fogo. Deve-se destacar </w:t>
      </w:r>
      <w:r w:rsidR="00514EC1">
        <w:rPr>
          <w:lang w:val="pt-BR"/>
        </w:rPr>
        <w:t>que alguns posicionamentos controvertidos sobre o uso do fogo pelas comunidades indígenas e os objetivos de conservação do PNA inviabilizaram a re</w:t>
      </w:r>
      <w:r w:rsidR="00514EC1">
        <w:rPr>
          <w:lang w:val="pt-BR"/>
        </w:rPr>
        <w:t>a</w:t>
      </w:r>
      <w:r w:rsidR="00514EC1">
        <w:rPr>
          <w:lang w:val="pt-BR"/>
        </w:rPr>
        <w:t xml:space="preserve">lização de ações de prevenção e combato do fogo em algumas áreas do Parque, o que afetou negativamente a resposta dessa unidade </w:t>
      </w:r>
      <w:r w:rsidR="002427C5">
        <w:rPr>
          <w:lang w:val="pt-BR"/>
        </w:rPr>
        <w:t>a um dos indicadores de objetivo do Projeto, qual seja, redução de áreas queimadas em unidades de conservação.</w:t>
      </w:r>
      <w:r w:rsidRPr="00575FE5">
        <w:rPr>
          <w:lang w:val="pt-BR"/>
        </w:rPr>
        <w:t xml:space="preserve"> </w:t>
      </w:r>
    </w:p>
    <w:p w:rsidR="00467C2E" w:rsidRDefault="00DE2E30" w:rsidP="004173CB">
      <w:pPr>
        <w:rPr>
          <w:lang w:val="pt-BR"/>
        </w:rPr>
      </w:pPr>
      <w:commentRangeStart w:id="8"/>
      <w:r w:rsidRPr="00575FE5">
        <w:rPr>
          <w:lang w:val="pt-BR"/>
        </w:rPr>
        <w:t xml:space="preserve">No Parque Nacional </w:t>
      </w:r>
      <w:commentRangeStart w:id="9"/>
      <w:r w:rsidRPr="00575FE5">
        <w:rPr>
          <w:lang w:val="pt-BR"/>
        </w:rPr>
        <w:t xml:space="preserve">Nascentes do Rio Parnaíba </w:t>
      </w:r>
      <w:commentRangeEnd w:id="9"/>
      <w:r w:rsidR="00C56AC7">
        <w:rPr>
          <w:rStyle w:val="Refdecomentrio"/>
        </w:rPr>
        <w:commentReference w:id="9"/>
      </w:r>
      <w:r w:rsidRPr="00575FE5">
        <w:rPr>
          <w:lang w:val="pt-BR"/>
        </w:rPr>
        <w:t xml:space="preserve">ainda não foi possível começar aplicar atividades do MIF por causa do.... Por outro lado existem unidades de conservação que não fazem parte do </w:t>
      </w:r>
      <w:r w:rsidR="00BB47E7">
        <w:rPr>
          <w:lang w:val="pt-BR"/>
        </w:rPr>
        <w:t>Projeto</w:t>
      </w:r>
      <w:r w:rsidRPr="00575FE5">
        <w:rPr>
          <w:lang w:val="pt-BR"/>
        </w:rPr>
        <w:t>, onde o MIF está sendo aplicado...</w:t>
      </w:r>
      <w:commentRangeEnd w:id="8"/>
      <w:r w:rsidRPr="00575FE5">
        <w:rPr>
          <w:rStyle w:val="Refdecomentrio"/>
          <w:rFonts w:cs="Arial"/>
          <w:sz w:val="22"/>
          <w:szCs w:val="22"/>
        </w:rPr>
        <w:commentReference w:id="8"/>
      </w:r>
      <w:r w:rsidR="00467C2E" w:rsidRPr="00467C2E">
        <w:rPr>
          <w:lang w:val="pt-BR"/>
        </w:rPr>
        <w:t xml:space="preserve"> </w:t>
      </w:r>
    </w:p>
    <w:p w:rsidR="00DE2E30" w:rsidRDefault="00467C2E" w:rsidP="004173CB">
      <w:pPr>
        <w:rPr>
          <w:lang w:val="pt-BR"/>
        </w:rPr>
      </w:pPr>
      <w:commentRangeStart w:id="10"/>
      <w:r w:rsidRPr="00575FE5">
        <w:rPr>
          <w:lang w:val="pt-BR"/>
        </w:rPr>
        <w:lastRenderedPageBreak/>
        <w:t xml:space="preserve">Em relação à </w:t>
      </w:r>
      <w:r w:rsidRPr="00575FE5">
        <w:rPr>
          <w:b/>
          <w:bCs/>
          <w:lang w:val="pt-BR"/>
        </w:rPr>
        <w:t xml:space="preserve">região do </w:t>
      </w:r>
      <w:r>
        <w:rPr>
          <w:b/>
          <w:bCs/>
          <w:lang w:val="pt-BR"/>
        </w:rPr>
        <w:t>Projeto</w:t>
      </w:r>
      <w:r w:rsidRPr="00575FE5">
        <w:rPr>
          <w:lang w:val="pt-BR"/>
        </w:rPr>
        <w:t xml:space="preserve"> não haverá nenhuma mudança</w:t>
      </w:r>
      <w:r>
        <w:rPr>
          <w:rStyle w:val="Refdecomentrio"/>
          <w:lang w:val="pt-BR"/>
        </w:rPr>
        <w:t>.</w:t>
      </w:r>
      <w:commentRangeEnd w:id="10"/>
      <w:r>
        <w:rPr>
          <w:rStyle w:val="Refdecomentrio"/>
        </w:rPr>
        <w:commentReference w:id="10"/>
      </w:r>
    </w:p>
    <w:p w:rsidR="004173CB" w:rsidRPr="00575FE5" w:rsidRDefault="004D0429" w:rsidP="004173CB">
      <w:pPr>
        <w:rPr>
          <w:lang w:val="pt-BR"/>
        </w:rPr>
      </w:pPr>
      <w:r>
        <w:rPr>
          <w:lang w:val="pt-BR"/>
        </w:rPr>
        <w:t xml:space="preserve">O </w:t>
      </w:r>
      <w:r w:rsidRPr="00575FE5">
        <w:rPr>
          <w:lang w:val="pt-BR"/>
        </w:rPr>
        <w:t xml:space="preserve">atraso na execução </w:t>
      </w:r>
      <w:r>
        <w:rPr>
          <w:lang w:val="pt-BR"/>
        </w:rPr>
        <w:t xml:space="preserve">de algumas atividades </w:t>
      </w:r>
      <w:r w:rsidRPr="00575FE5">
        <w:rPr>
          <w:lang w:val="pt-BR"/>
        </w:rPr>
        <w:t xml:space="preserve">planejadas para o módulo de cooperação financeira </w:t>
      </w:r>
      <w:r>
        <w:rPr>
          <w:lang w:val="pt-BR"/>
        </w:rPr>
        <w:t>resultou</w:t>
      </w:r>
      <w:r w:rsidR="002427C5">
        <w:rPr>
          <w:lang w:val="pt-BR"/>
        </w:rPr>
        <w:t xml:space="preserve"> na assunção, pela cooperação técnica, de atividades que não estavam no seu planej</w:t>
      </w:r>
      <w:r w:rsidR="002427C5">
        <w:rPr>
          <w:lang w:val="pt-BR"/>
        </w:rPr>
        <w:t>a</w:t>
      </w:r>
      <w:r w:rsidR="002427C5">
        <w:rPr>
          <w:lang w:val="pt-BR"/>
        </w:rPr>
        <w:t xml:space="preserve">mento. Dessa forma, o orçamento da cooperação técnica disponível para o último ano de Projeto </w:t>
      </w:r>
      <w:r>
        <w:rPr>
          <w:lang w:val="pt-BR"/>
        </w:rPr>
        <w:t xml:space="preserve">foi bastante reduzido e por isso </w:t>
      </w:r>
      <w:r w:rsidR="002427C5">
        <w:rPr>
          <w:lang w:val="pt-BR"/>
        </w:rPr>
        <w:t>teve que priorizar algumas ações</w:t>
      </w:r>
      <w:r w:rsidR="007E1874">
        <w:rPr>
          <w:lang w:val="pt-BR"/>
        </w:rPr>
        <w:t xml:space="preserve"> orientadas </w:t>
      </w:r>
      <w:r w:rsidR="002427C5">
        <w:rPr>
          <w:lang w:val="pt-BR"/>
        </w:rPr>
        <w:t>para a consolidação dos resultados alcançados, de forma a assegurar a sustentabilidade dos impactos do Projeto.</w:t>
      </w:r>
      <w:r w:rsidR="004173CB" w:rsidRPr="00575FE5">
        <w:rPr>
          <w:lang w:val="pt-BR"/>
        </w:rPr>
        <w:t xml:space="preserve"> </w:t>
      </w:r>
      <w:r w:rsidR="002427C5">
        <w:rPr>
          <w:lang w:val="pt-BR"/>
        </w:rPr>
        <w:t>Também se deu atenção à</w:t>
      </w:r>
      <w:r w:rsidR="004173CB" w:rsidRPr="00575FE5">
        <w:rPr>
          <w:lang w:val="pt-BR"/>
        </w:rPr>
        <w:t xml:space="preserve"> capacitação de </w:t>
      </w:r>
      <w:r w:rsidR="002427C5">
        <w:rPr>
          <w:lang w:val="pt-BR"/>
        </w:rPr>
        <w:t xml:space="preserve">brigadistas e de técnicos e </w:t>
      </w:r>
      <w:r w:rsidR="004173CB" w:rsidRPr="00575FE5">
        <w:rPr>
          <w:lang w:val="pt-BR"/>
        </w:rPr>
        <w:t>gestores</w:t>
      </w:r>
      <w:r w:rsidR="002427C5">
        <w:rPr>
          <w:lang w:val="pt-BR"/>
        </w:rPr>
        <w:t xml:space="preserve"> envolvidos na t</w:t>
      </w:r>
      <w:r w:rsidR="002427C5">
        <w:rPr>
          <w:lang w:val="pt-BR"/>
        </w:rPr>
        <w:t>e</w:t>
      </w:r>
      <w:r w:rsidR="002427C5">
        <w:rPr>
          <w:lang w:val="pt-BR"/>
        </w:rPr>
        <w:t>mática do MIF e à</w:t>
      </w:r>
      <w:r w:rsidR="004173CB" w:rsidRPr="00575FE5">
        <w:rPr>
          <w:lang w:val="pt-BR"/>
        </w:rPr>
        <w:t xml:space="preserve"> sistematização das experiências do </w:t>
      </w:r>
      <w:r w:rsidR="00BB47E7">
        <w:rPr>
          <w:lang w:val="pt-BR"/>
        </w:rPr>
        <w:t>Projeto</w:t>
      </w:r>
      <w:r w:rsidR="004173CB" w:rsidRPr="00575FE5">
        <w:rPr>
          <w:lang w:val="pt-BR"/>
        </w:rPr>
        <w:t xml:space="preserve">. </w:t>
      </w:r>
    </w:p>
    <w:p w:rsidR="00467C2E" w:rsidRDefault="00DE2E30" w:rsidP="00467C2E">
      <w:pPr>
        <w:rPr>
          <w:szCs w:val="24"/>
          <w:lang w:val="pt-BR"/>
        </w:rPr>
      </w:pPr>
      <w:r>
        <w:rPr>
          <w:lang w:val="pt-BR"/>
        </w:rPr>
        <w:t xml:space="preserve">A execução das atividades que estão sob a responsabilidade do Inpe, deverá ser viabilizada por meio da </w:t>
      </w:r>
      <w:r w:rsidR="007E1874">
        <w:rPr>
          <w:lang w:val="pt-BR"/>
        </w:rPr>
        <w:t>F</w:t>
      </w:r>
      <w:r>
        <w:rPr>
          <w:lang w:val="pt-BR"/>
        </w:rPr>
        <w:t>undação</w:t>
      </w:r>
      <w:r w:rsidR="007E1874">
        <w:rPr>
          <w:lang w:val="pt-BR"/>
        </w:rPr>
        <w:t xml:space="preserve"> Ciência, Aplicações e Tecnologia Espaciais</w:t>
      </w:r>
      <w:r>
        <w:rPr>
          <w:lang w:val="pt-BR"/>
        </w:rPr>
        <w:t xml:space="preserve"> (Funcate), que tem, como um de seus objetivos, “</w:t>
      </w:r>
      <w:r w:rsidRPr="00740F0C">
        <w:rPr>
          <w:szCs w:val="24"/>
          <w:lang w:val="pt-BR"/>
        </w:rPr>
        <w:t>colaborar com as instituições públicas de ciência e tecnologia, visando o seu d</w:t>
      </w:r>
      <w:r w:rsidRPr="00740F0C">
        <w:rPr>
          <w:szCs w:val="24"/>
          <w:lang w:val="pt-BR"/>
        </w:rPr>
        <w:t>e</w:t>
      </w:r>
      <w:r w:rsidRPr="00740F0C">
        <w:rPr>
          <w:szCs w:val="24"/>
          <w:lang w:val="pt-BR"/>
        </w:rPr>
        <w:t>senvolvimento institucional, bem como complementar o esforço dessas instituições no que se r</w:t>
      </w:r>
      <w:r w:rsidRPr="00740F0C">
        <w:rPr>
          <w:szCs w:val="24"/>
          <w:lang w:val="pt-BR"/>
        </w:rPr>
        <w:t>e</w:t>
      </w:r>
      <w:r w:rsidRPr="00740F0C">
        <w:rPr>
          <w:szCs w:val="24"/>
          <w:lang w:val="pt-BR"/>
        </w:rPr>
        <w:t>laciona com a transferência de tecnologias, metodologias e serviços, e assessorando-as em t</w:t>
      </w:r>
      <w:r w:rsidRPr="00740F0C">
        <w:rPr>
          <w:szCs w:val="24"/>
          <w:lang w:val="pt-BR"/>
        </w:rPr>
        <w:t>e</w:t>
      </w:r>
      <w:r w:rsidRPr="00740F0C">
        <w:rPr>
          <w:szCs w:val="24"/>
          <w:lang w:val="pt-BR"/>
        </w:rPr>
        <w:t>mas específicos“. Esse novo arranjo ainda carece de autorização dos representantes da cooper</w:t>
      </w:r>
      <w:r w:rsidRPr="00740F0C">
        <w:rPr>
          <w:szCs w:val="24"/>
          <w:lang w:val="pt-BR"/>
        </w:rPr>
        <w:t>a</w:t>
      </w:r>
      <w:r w:rsidRPr="00740F0C">
        <w:rPr>
          <w:szCs w:val="24"/>
          <w:lang w:val="pt-BR"/>
        </w:rPr>
        <w:t>ção financeira e, caso não seja aceito, poderá comprometer o alcance dos resultados e indicad</w:t>
      </w:r>
      <w:r w:rsidRPr="00740F0C">
        <w:rPr>
          <w:szCs w:val="24"/>
          <w:lang w:val="pt-BR"/>
        </w:rPr>
        <w:t>o</w:t>
      </w:r>
      <w:r w:rsidRPr="00740F0C">
        <w:rPr>
          <w:szCs w:val="24"/>
          <w:lang w:val="pt-BR"/>
        </w:rPr>
        <w:t xml:space="preserve">res do Componente 3 do Projeto. </w:t>
      </w:r>
    </w:p>
    <w:p w:rsidR="00467C2E" w:rsidRDefault="00467C2E" w:rsidP="00467C2E">
      <w:pPr>
        <w:rPr>
          <w:i/>
          <w:iCs/>
          <w:lang w:val="pt-BR"/>
        </w:rPr>
      </w:pPr>
    </w:p>
    <w:p w:rsidR="00C64ADA" w:rsidRPr="001324AE" w:rsidRDefault="00C64ADA" w:rsidP="00C64ADA">
      <w:pPr>
        <w:outlineLvl w:val="0"/>
        <w:rPr>
          <w:i/>
          <w:iCs/>
          <w:lang w:val="pt-BR"/>
        </w:rPr>
      </w:pPr>
      <w:r w:rsidRPr="001324AE">
        <w:rPr>
          <w:i/>
          <w:iCs/>
          <w:lang w:val="pt-BR"/>
        </w:rPr>
        <w:t>Ambiente de cooperação</w:t>
      </w:r>
    </w:p>
    <w:p w:rsidR="00C64ADA" w:rsidRPr="00FE5E85" w:rsidRDefault="00C64ADA" w:rsidP="00C64ADA">
      <w:pPr>
        <w:outlineLvl w:val="0"/>
        <w:rPr>
          <w:i/>
          <w:iCs/>
          <w:lang w:val="pt-BR"/>
        </w:rPr>
      </w:pPr>
      <w:r w:rsidRPr="001324AE">
        <w:rPr>
          <w:lang w:val="pt-BR"/>
        </w:rPr>
        <w:t xml:space="preserve">A cooperação com todos os </w:t>
      </w:r>
      <w:r w:rsidRPr="004D0429">
        <w:rPr>
          <w:bCs/>
          <w:lang w:val="pt-BR"/>
        </w:rPr>
        <w:t>parceiros</w:t>
      </w:r>
      <w:r w:rsidRPr="001324AE">
        <w:rPr>
          <w:b/>
          <w:bCs/>
          <w:lang w:val="pt-BR"/>
        </w:rPr>
        <w:t xml:space="preserve"> </w:t>
      </w:r>
      <w:r w:rsidRPr="001324AE">
        <w:rPr>
          <w:lang w:val="pt-BR"/>
        </w:rPr>
        <w:t xml:space="preserve">brasileiros mencionados na proposta do </w:t>
      </w:r>
      <w:r w:rsidR="00BB47E7">
        <w:rPr>
          <w:lang w:val="pt-BR"/>
        </w:rPr>
        <w:t>Projeto</w:t>
      </w:r>
      <w:r w:rsidRPr="001324AE">
        <w:rPr>
          <w:lang w:val="pt-BR"/>
        </w:rPr>
        <w:t xml:space="preserve"> - Ministério do Meio Ambiente (MMA - coordenador do </w:t>
      </w:r>
      <w:r w:rsidR="00BB47E7">
        <w:rPr>
          <w:lang w:val="pt-BR"/>
        </w:rPr>
        <w:t>Projeto</w:t>
      </w:r>
      <w:r w:rsidRPr="001324AE">
        <w:rPr>
          <w:lang w:val="pt-BR"/>
        </w:rPr>
        <w:t>), Instituto Brasileiro do Meio Ambiente e dos Recursos Naturais Renováveis (I</w:t>
      </w:r>
      <w:r>
        <w:rPr>
          <w:lang w:val="pt-BR"/>
        </w:rPr>
        <w:t>bama</w:t>
      </w:r>
      <w:r w:rsidRPr="001324AE">
        <w:rPr>
          <w:lang w:val="pt-BR"/>
        </w:rPr>
        <w:t>), Instituto Chico Mendes de Conservação da Biodiversid</w:t>
      </w:r>
      <w:r w:rsidRPr="001324AE">
        <w:rPr>
          <w:lang w:val="pt-BR"/>
        </w:rPr>
        <w:t>a</w:t>
      </w:r>
      <w:r w:rsidRPr="001324AE">
        <w:rPr>
          <w:lang w:val="pt-BR"/>
        </w:rPr>
        <w:t>de (ICMBio) e Instituto Nacional de Pesquisas Espaciais (I</w:t>
      </w:r>
      <w:r w:rsidR="00A327E4">
        <w:rPr>
          <w:lang w:val="pt-BR"/>
        </w:rPr>
        <w:t>npe</w:t>
      </w:r>
      <w:r w:rsidRPr="001324AE">
        <w:rPr>
          <w:lang w:val="pt-BR"/>
        </w:rPr>
        <w:t xml:space="preserve">), Secretaria do Meio Ambiente e </w:t>
      </w:r>
      <w:r>
        <w:rPr>
          <w:lang w:val="pt-BR"/>
        </w:rPr>
        <w:t>Recursos Hídricos</w:t>
      </w:r>
      <w:r w:rsidRPr="001324AE">
        <w:rPr>
          <w:lang w:val="pt-BR"/>
        </w:rPr>
        <w:t xml:space="preserve"> do Tocantins (Sema</w:t>
      </w:r>
      <w:r>
        <w:rPr>
          <w:lang w:val="pt-BR"/>
        </w:rPr>
        <w:t>rh</w:t>
      </w:r>
      <w:r w:rsidRPr="001324AE">
        <w:rPr>
          <w:lang w:val="pt-BR"/>
        </w:rPr>
        <w:t>), Instituto Natureza do Tocantins (Naturatins), bem como o Instituto de Desenvolvimento Rural do Estado do Tocantins (Ruraltins), corre em clima de conf</w:t>
      </w:r>
      <w:r w:rsidRPr="001324AE">
        <w:rPr>
          <w:lang w:val="pt-BR"/>
        </w:rPr>
        <w:t>i</w:t>
      </w:r>
      <w:r w:rsidRPr="001324AE">
        <w:rPr>
          <w:lang w:val="pt-BR"/>
        </w:rPr>
        <w:t>ança</w:t>
      </w:r>
      <w:r>
        <w:rPr>
          <w:lang w:val="pt-BR"/>
        </w:rPr>
        <w:t xml:space="preserve"> e pro-atividade e</w:t>
      </w:r>
      <w:r w:rsidRPr="001324AE">
        <w:rPr>
          <w:lang w:val="pt-BR"/>
        </w:rPr>
        <w:t xml:space="preserve"> sem </w:t>
      </w:r>
      <w:r>
        <w:rPr>
          <w:lang w:val="pt-BR"/>
        </w:rPr>
        <w:t xml:space="preserve">maiores </w:t>
      </w:r>
      <w:r w:rsidRPr="001324AE">
        <w:rPr>
          <w:lang w:val="pt-BR"/>
        </w:rPr>
        <w:t xml:space="preserve">problemas. </w:t>
      </w:r>
      <w:r>
        <w:rPr>
          <w:lang w:val="pt-BR"/>
        </w:rPr>
        <w:t xml:space="preserve">Mesmo </w:t>
      </w:r>
      <w:r w:rsidR="00A327E4">
        <w:rPr>
          <w:lang w:val="pt-BR"/>
        </w:rPr>
        <w:t xml:space="preserve">quando não há </w:t>
      </w:r>
      <w:r>
        <w:rPr>
          <w:lang w:val="pt-BR"/>
        </w:rPr>
        <w:t>consenso entre os parce</w:t>
      </w:r>
      <w:r>
        <w:rPr>
          <w:lang w:val="pt-BR"/>
        </w:rPr>
        <w:t>i</w:t>
      </w:r>
      <w:r>
        <w:rPr>
          <w:lang w:val="pt-BR"/>
        </w:rPr>
        <w:t xml:space="preserve">ros federais e estaduais, o profissionalismo com que divergências são geridas contribui para uma relação de confiança. </w:t>
      </w:r>
    </w:p>
    <w:p w:rsidR="00C64ADA" w:rsidRDefault="00C64ADA" w:rsidP="00C64ADA">
      <w:pPr>
        <w:outlineLvl w:val="0"/>
        <w:rPr>
          <w:lang w:val="pt-BR"/>
        </w:rPr>
      </w:pPr>
      <w:r w:rsidRPr="001324AE">
        <w:rPr>
          <w:lang w:val="pt-BR"/>
        </w:rPr>
        <w:t xml:space="preserve">O ano de </w:t>
      </w:r>
      <w:r>
        <w:rPr>
          <w:lang w:val="pt-BR"/>
        </w:rPr>
        <w:t>2015</w:t>
      </w:r>
      <w:r w:rsidRPr="001324AE">
        <w:rPr>
          <w:lang w:val="pt-BR"/>
        </w:rPr>
        <w:t xml:space="preserve"> </w:t>
      </w:r>
      <w:r>
        <w:rPr>
          <w:lang w:val="pt-BR"/>
        </w:rPr>
        <w:t xml:space="preserve">se caracterizou por forte ajuste econômico e cortes orçamentários pautados pelo governo brasileiro, o que influenciou a tomada de decisões no âmbito do </w:t>
      </w:r>
      <w:r w:rsidR="00BB47E7">
        <w:rPr>
          <w:lang w:val="pt-BR"/>
        </w:rPr>
        <w:t>Projeto</w:t>
      </w:r>
      <w:r>
        <w:rPr>
          <w:lang w:val="pt-BR"/>
        </w:rPr>
        <w:t>, e impactou a capacidade operacional de alguns parceiros em mobilizar recursos financeiros e humanos para atividades de prevenção e combate a incêndios.  O cenário foi particularmente crítico para a C</w:t>
      </w:r>
      <w:r>
        <w:rPr>
          <w:lang w:val="pt-BR"/>
        </w:rPr>
        <w:t>o</w:t>
      </w:r>
      <w:r>
        <w:rPr>
          <w:lang w:val="pt-BR"/>
        </w:rPr>
        <w:t>ordenação de Emergências Ambientais (C</w:t>
      </w:r>
      <w:r w:rsidR="00A327E4">
        <w:rPr>
          <w:lang w:val="pt-BR"/>
        </w:rPr>
        <w:t>oem</w:t>
      </w:r>
      <w:r>
        <w:rPr>
          <w:lang w:val="pt-BR"/>
        </w:rPr>
        <w:t>) do ICMBio, com drásticas reduções de orçamento em 2015. Igualmente, frente aos cortes orçamentários, reduzida capacidade operacional e  pr</w:t>
      </w:r>
      <w:r>
        <w:rPr>
          <w:lang w:val="pt-BR"/>
        </w:rPr>
        <w:t>o</w:t>
      </w:r>
      <w:r>
        <w:rPr>
          <w:lang w:val="pt-BR"/>
        </w:rPr>
        <w:t xml:space="preserve">longamento do período crítico de estiagem (decorrência do "El Niño"), ações previstas no </w:t>
      </w:r>
      <w:r w:rsidR="00BB47E7">
        <w:rPr>
          <w:lang w:val="pt-BR"/>
        </w:rPr>
        <w:t>Projeto</w:t>
      </w:r>
      <w:r>
        <w:rPr>
          <w:lang w:val="pt-BR"/>
        </w:rPr>
        <w:t xml:space="preserve"> de setembro a novembro pelo Ibama/Prevfogo foram suspensas, e apenas tiveram continuidade no final de 2015.  </w:t>
      </w:r>
    </w:p>
    <w:p w:rsidR="00C64ADA" w:rsidRDefault="00C64ADA" w:rsidP="00C64ADA">
      <w:pPr>
        <w:outlineLvl w:val="0"/>
        <w:rPr>
          <w:lang w:val="pt-BR"/>
        </w:rPr>
      </w:pPr>
      <w:r>
        <w:rPr>
          <w:lang w:val="pt-BR"/>
        </w:rPr>
        <w:t xml:space="preserve">No âmbito estadual, o efeito de restrições orçamentárias também influenciou decisões e ações do </w:t>
      </w:r>
      <w:r w:rsidR="00BB47E7">
        <w:rPr>
          <w:lang w:val="pt-BR"/>
        </w:rPr>
        <w:t>Projeto</w:t>
      </w:r>
      <w:r>
        <w:rPr>
          <w:lang w:val="pt-BR"/>
        </w:rPr>
        <w:t xml:space="preserve"> em 2015, e</w:t>
      </w:r>
      <w:r w:rsidRPr="0031765F">
        <w:rPr>
          <w:lang w:val="pt-BR"/>
        </w:rPr>
        <w:t>specialmente</w:t>
      </w:r>
      <w:r>
        <w:rPr>
          <w:lang w:val="pt-BR"/>
        </w:rPr>
        <w:t xml:space="preserve"> d</w:t>
      </w:r>
      <w:r w:rsidRPr="0031765F">
        <w:rPr>
          <w:lang w:val="pt-BR"/>
        </w:rPr>
        <w:t>o Ruraltins, cuja execução das ações previstas para o dese</w:t>
      </w:r>
      <w:r w:rsidRPr="0031765F">
        <w:rPr>
          <w:lang w:val="pt-BR"/>
        </w:rPr>
        <w:t>n</w:t>
      </w:r>
      <w:r w:rsidRPr="0031765F">
        <w:rPr>
          <w:lang w:val="pt-BR"/>
        </w:rPr>
        <w:t xml:space="preserve">volvimento de práticas produtivas sem o uso do fogo e </w:t>
      </w:r>
      <w:r w:rsidR="00A327E4">
        <w:rPr>
          <w:lang w:val="pt-BR"/>
        </w:rPr>
        <w:t xml:space="preserve">para </w:t>
      </w:r>
      <w:r w:rsidRPr="0031765F">
        <w:rPr>
          <w:lang w:val="pt-BR"/>
        </w:rPr>
        <w:t>o acompanhamento das unidades demonstrativas de pastagem ecológica ficou bastante comprometid</w:t>
      </w:r>
      <w:r w:rsidR="00A327E4">
        <w:rPr>
          <w:lang w:val="pt-BR"/>
        </w:rPr>
        <w:t>a</w:t>
      </w:r>
      <w:r w:rsidRPr="0031765F">
        <w:rPr>
          <w:lang w:val="pt-BR"/>
        </w:rPr>
        <w:t xml:space="preserve">. </w:t>
      </w:r>
    </w:p>
    <w:p w:rsidR="00C64ADA" w:rsidRPr="001324AE" w:rsidRDefault="00C64ADA" w:rsidP="00C64ADA">
      <w:pPr>
        <w:outlineLvl w:val="0"/>
        <w:rPr>
          <w:lang w:val="pt-BR"/>
        </w:rPr>
      </w:pPr>
      <w:r w:rsidRPr="004C1CFE">
        <w:rPr>
          <w:lang w:val="pt-BR"/>
        </w:rPr>
        <w:t xml:space="preserve">Devido à falta de recursos para combustível e manutenção dos veículos, não foi possível executar todas as medidas planejadas de prevenção e combate às queimadas e incêndios florestais, </w:t>
      </w:r>
      <w:commentRangeStart w:id="11"/>
      <w:r w:rsidRPr="004C1CFE">
        <w:rPr>
          <w:lang w:val="pt-BR"/>
        </w:rPr>
        <w:t xml:space="preserve">bem como a implementação do programa piloto de manejo integrado </w:t>
      </w:r>
      <w:r w:rsidR="004D0429">
        <w:rPr>
          <w:lang w:val="pt-BR"/>
        </w:rPr>
        <w:t xml:space="preserve">e adaptativo </w:t>
      </w:r>
      <w:r w:rsidRPr="004C1CFE">
        <w:rPr>
          <w:lang w:val="pt-BR"/>
        </w:rPr>
        <w:t>do fogo</w:t>
      </w:r>
      <w:commentRangeEnd w:id="11"/>
      <w:r w:rsidR="003F6446">
        <w:rPr>
          <w:rStyle w:val="Refdecomentrio"/>
        </w:rPr>
        <w:commentReference w:id="11"/>
      </w:r>
      <w:r w:rsidRPr="004C1CFE">
        <w:rPr>
          <w:lang w:val="pt-BR"/>
        </w:rPr>
        <w:t>. Isto também teve um impacto negativo sobre o alcance dos indicadores referentes à redução das áreas que</w:t>
      </w:r>
      <w:r w:rsidRPr="004C1CFE">
        <w:rPr>
          <w:lang w:val="pt-BR"/>
        </w:rPr>
        <w:t>i</w:t>
      </w:r>
      <w:r w:rsidRPr="004C1CFE">
        <w:rPr>
          <w:lang w:val="pt-BR"/>
        </w:rPr>
        <w:lastRenderedPageBreak/>
        <w:t xml:space="preserve">madas e à verificação dos alertas de incêndio. Ficou acordado com os parceiros que a garantia das </w:t>
      </w:r>
      <w:r w:rsidRPr="004C1CFE">
        <w:rPr>
          <w:b/>
          <w:bCs/>
          <w:lang w:val="pt-BR"/>
        </w:rPr>
        <w:t xml:space="preserve">contrapartidas </w:t>
      </w:r>
      <w:r w:rsidRPr="004C1CFE">
        <w:rPr>
          <w:lang w:val="pt-BR"/>
        </w:rPr>
        <w:t>será tratada com prioridade.</w:t>
      </w:r>
    </w:p>
    <w:p w:rsidR="00C64ADA" w:rsidRPr="00120992" w:rsidRDefault="00C64ADA" w:rsidP="00C64ADA">
      <w:pPr>
        <w:outlineLvl w:val="0"/>
        <w:rPr>
          <w:lang w:val="pt-BR"/>
        </w:rPr>
      </w:pPr>
      <w:r w:rsidRPr="0031765F">
        <w:rPr>
          <w:lang w:val="pt-BR"/>
        </w:rPr>
        <w:t>Além das restrições no orçamento, alterações no organograma e nas equipes das instituições pa</w:t>
      </w:r>
      <w:r w:rsidRPr="0031765F">
        <w:rPr>
          <w:lang w:val="pt-BR"/>
        </w:rPr>
        <w:t>r</w:t>
      </w:r>
      <w:r w:rsidRPr="0031765F">
        <w:rPr>
          <w:lang w:val="pt-BR"/>
        </w:rPr>
        <w:t xml:space="preserve">ceiras </w:t>
      </w:r>
      <w:r>
        <w:rPr>
          <w:lang w:val="pt-BR"/>
        </w:rPr>
        <w:t>não</w:t>
      </w:r>
      <w:r w:rsidRPr="0031765F">
        <w:rPr>
          <w:lang w:val="pt-BR"/>
        </w:rPr>
        <w:t xml:space="preserve"> geraram impactos </w:t>
      </w:r>
      <w:r>
        <w:rPr>
          <w:lang w:val="pt-BR"/>
        </w:rPr>
        <w:t xml:space="preserve">maiores </w:t>
      </w:r>
      <w:r w:rsidRPr="0031765F">
        <w:rPr>
          <w:lang w:val="pt-BR"/>
        </w:rPr>
        <w:t>na implementação das atividades previstas.</w:t>
      </w:r>
    </w:p>
    <w:p w:rsidR="00C64ADA" w:rsidRDefault="00C64ADA" w:rsidP="00C64ADA">
      <w:pPr>
        <w:outlineLvl w:val="0"/>
        <w:rPr>
          <w:lang w:val="pt-BR"/>
        </w:rPr>
      </w:pPr>
      <w:r w:rsidRPr="001324AE">
        <w:rPr>
          <w:lang w:val="pt-BR"/>
        </w:rPr>
        <w:t xml:space="preserve">A cooperação com o </w:t>
      </w:r>
      <w:r w:rsidRPr="001324AE">
        <w:rPr>
          <w:b/>
          <w:bCs/>
          <w:lang w:val="pt-BR"/>
        </w:rPr>
        <w:t>setor científico</w:t>
      </w:r>
      <w:r w:rsidRPr="001324AE">
        <w:rPr>
          <w:lang w:val="pt-BR"/>
        </w:rPr>
        <w:t xml:space="preserve"> </w:t>
      </w:r>
      <w:r>
        <w:rPr>
          <w:lang w:val="pt-BR"/>
        </w:rPr>
        <w:t xml:space="preserve">avançou no período do relatório. </w:t>
      </w:r>
      <w:r w:rsidR="00BB47E7">
        <w:rPr>
          <w:lang w:val="pt-BR"/>
        </w:rPr>
        <w:t xml:space="preserve">Em 2015, o </w:t>
      </w:r>
      <w:r>
        <w:rPr>
          <w:lang w:val="pt-BR"/>
        </w:rPr>
        <w:t>módulo da c</w:t>
      </w:r>
      <w:r>
        <w:rPr>
          <w:lang w:val="pt-BR"/>
        </w:rPr>
        <w:t>o</w:t>
      </w:r>
      <w:r>
        <w:rPr>
          <w:lang w:val="pt-BR"/>
        </w:rPr>
        <w:t xml:space="preserve">operação técnica apoiou </w:t>
      </w:r>
      <w:r w:rsidR="00BB47E7">
        <w:rPr>
          <w:lang w:val="pt-BR"/>
        </w:rPr>
        <w:t xml:space="preserve">a elaboração do mapa base de desmatamento para o ano de 2000, que servirá para a construção do nível de referência </w:t>
      </w:r>
      <w:r w:rsidR="00BB47E7" w:rsidRPr="0091758D">
        <w:rPr>
          <w:szCs w:val="24"/>
          <w:lang w:val="pt-BR"/>
        </w:rPr>
        <w:t>de redução de emissões provenientes do desm</w:t>
      </w:r>
      <w:r w:rsidR="00BB47E7" w:rsidRPr="0091758D">
        <w:rPr>
          <w:szCs w:val="24"/>
          <w:lang w:val="pt-BR"/>
        </w:rPr>
        <w:t>a</w:t>
      </w:r>
      <w:r w:rsidR="00BB47E7" w:rsidRPr="0091758D">
        <w:rPr>
          <w:szCs w:val="24"/>
          <w:lang w:val="pt-BR"/>
        </w:rPr>
        <w:t xml:space="preserve">tamento para o </w:t>
      </w:r>
      <w:r w:rsidR="00BB47E7">
        <w:rPr>
          <w:lang w:val="pt-BR"/>
        </w:rPr>
        <w:t xml:space="preserve">Cerrado. Para </w:t>
      </w:r>
      <w:r w:rsidR="00203CC3">
        <w:rPr>
          <w:lang w:val="pt-BR"/>
        </w:rPr>
        <w:t xml:space="preserve">2016 </w:t>
      </w:r>
      <w:r w:rsidR="00BB47E7">
        <w:rPr>
          <w:lang w:val="pt-BR"/>
        </w:rPr>
        <w:t>está prevista a continuação da atividade por meio da elabor</w:t>
      </w:r>
      <w:r w:rsidR="00BB47E7">
        <w:rPr>
          <w:lang w:val="pt-BR"/>
        </w:rPr>
        <w:t>a</w:t>
      </w:r>
      <w:r w:rsidR="00BB47E7">
        <w:rPr>
          <w:lang w:val="pt-BR"/>
        </w:rPr>
        <w:t xml:space="preserve">ção da série histórica </w:t>
      </w:r>
      <w:r w:rsidR="00BB47E7" w:rsidRPr="0091758D">
        <w:rPr>
          <w:szCs w:val="24"/>
          <w:lang w:val="pt-BR"/>
        </w:rPr>
        <w:t>de dados de desmatamento (2002-2012) que subsidiem a apresentação do nível de referência supracitado, compromisso assumido pelo Brasil no âmbito das negociações para pagamentos por resultados estabelecid</w:t>
      </w:r>
      <w:r w:rsidR="007D3875" w:rsidRPr="0091758D">
        <w:rPr>
          <w:szCs w:val="24"/>
          <w:lang w:val="pt-BR"/>
        </w:rPr>
        <w:t>o</w:t>
      </w:r>
      <w:r w:rsidR="00BB47E7" w:rsidRPr="0091758D">
        <w:rPr>
          <w:szCs w:val="24"/>
          <w:lang w:val="pt-BR"/>
        </w:rPr>
        <w:t>s no Marco de Varsóvia para REDD+ (Redução de Emissões provenientes do Desmatamento e da Degradação florestal e o papel da conservação dos estoques de carbono florestal, manejo sustentável de florestas e o aumento de estoques de carbono florestal).</w:t>
      </w:r>
      <w:r w:rsidR="00754511">
        <w:rPr>
          <w:lang w:val="pt-BR"/>
        </w:rPr>
        <w:t xml:space="preserve"> </w:t>
      </w:r>
      <w:r w:rsidR="005C1D8A" w:rsidRPr="002B4C72">
        <w:rPr>
          <w:lang w:val="pt-BR"/>
        </w:rPr>
        <w:t xml:space="preserve">Trata-se </w:t>
      </w:r>
      <w:r w:rsidR="006B41A9">
        <w:rPr>
          <w:lang w:val="pt-BR"/>
        </w:rPr>
        <w:t>d</w:t>
      </w:r>
      <w:r w:rsidR="00BB47E7">
        <w:rPr>
          <w:lang w:val="pt-BR"/>
        </w:rPr>
        <w:t>e uma das primeiras iniciativas</w:t>
      </w:r>
      <w:r w:rsidR="00C3613E">
        <w:rPr>
          <w:lang w:val="pt-BR"/>
        </w:rPr>
        <w:t xml:space="preserve"> mundiais</w:t>
      </w:r>
      <w:r w:rsidR="00BB47E7">
        <w:rPr>
          <w:lang w:val="pt-BR"/>
        </w:rPr>
        <w:t xml:space="preserve"> para o estabelecimento do nível de referência para </w:t>
      </w:r>
      <w:r w:rsidR="007D3875">
        <w:rPr>
          <w:lang w:val="pt-BR"/>
        </w:rPr>
        <w:t xml:space="preserve">uma área de formação savânica, como </w:t>
      </w:r>
      <w:r w:rsidR="00BB47E7">
        <w:rPr>
          <w:lang w:val="pt-BR"/>
        </w:rPr>
        <w:t>o Cerrado</w:t>
      </w:r>
      <w:r w:rsidR="006B41A9">
        <w:rPr>
          <w:lang w:val="pt-BR"/>
        </w:rPr>
        <w:t xml:space="preserve">, o que representa um grande desafio metodológico, </w:t>
      </w:r>
      <w:r w:rsidR="00BB47E7">
        <w:rPr>
          <w:lang w:val="pt-BR"/>
        </w:rPr>
        <w:t xml:space="preserve">mas também uma grande </w:t>
      </w:r>
      <w:r w:rsidR="006B41A9">
        <w:rPr>
          <w:lang w:val="pt-BR"/>
        </w:rPr>
        <w:t xml:space="preserve">contribuição do </w:t>
      </w:r>
      <w:r w:rsidR="00BB47E7">
        <w:rPr>
          <w:lang w:val="pt-BR"/>
        </w:rPr>
        <w:t>Projeto</w:t>
      </w:r>
      <w:r w:rsidR="006B41A9">
        <w:rPr>
          <w:lang w:val="pt-BR"/>
        </w:rPr>
        <w:t xml:space="preserve"> para as discu</w:t>
      </w:r>
      <w:r w:rsidR="006B41A9">
        <w:rPr>
          <w:lang w:val="pt-BR"/>
        </w:rPr>
        <w:t>s</w:t>
      </w:r>
      <w:r w:rsidR="006B41A9">
        <w:rPr>
          <w:lang w:val="pt-BR"/>
        </w:rPr>
        <w:t>sões internacionais sobre o clima</w:t>
      </w:r>
      <w:r w:rsidR="005C1D8A">
        <w:rPr>
          <w:lang w:val="pt-BR"/>
        </w:rPr>
        <w:t xml:space="preserve">. Uma </w:t>
      </w:r>
      <w:r w:rsidR="005C1D8A" w:rsidRPr="001324AE">
        <w:rPr>
          <w:lang w:val="pt-BR"/>
        </w:rPr>
        <w:t>cooperação</w:t>
      </w:r>
      <w:r w:rsidR="005C1D8A">
        <w:rPr>
          <w:lang w:val="pt-BR"/>
        </w:rPr>
        <w:t xml:space="preserve"> nessa área</w:t>
      </w:r>
      <w:r w:rsidR="005C1D8A" w:rsidRPr="001324AE">
        <w:rPr>
          <w:lang w:val="pt-BR"/>
        </w:rPr>
        <w:t xml:space="preserve"> tem grande potencial de transf</w:t>
      </w:r>
      <w:r w:rsidR="005C1D8A" w:rsidRPr="001324AE">
        <w:rPr>
          <w:lang w:val="pt-BR"/>
        </w:rPr>
        <w:t>e</w:t>
      </w:r>
      <w:r w:rsidR="005C1D8A" w:rsidRPr="001324AE">
        <w:rPr>
          <w:lang w:val="pt-BR"/>
        </w:rPr>
        <w:t>rência de tecnologia e pode</w:t>
      </w:r>
      <w:r w:rsidR="001923A2">
        <w:rPr>
          <w:lang w:val="pt-BR"/>
        </w:rPr>
        <w:t>rá</w:t>
      </w:r>
      <w:r w:rsidR="005C1D8A" w:rsidRPr="001324AE">
        <w:rPr>
          <w:lang w:val="pt-BR"/>
        </w:rPr>
        <w:t xml:space="preserve"> </w:t>
      </w:r>
      <w:r w:rsidR="005C1D8A">
        <w:rPr>
          <w:lang w:val="pt-BR"/>
        </w:rPr>
        <w:t>se tornar</w:t>
      </w:r>
      <w:r w:rsidR="005C1D8A" w:rsidRPr="001324AE">
        <w:rPr>
          <w:lang w:val="pt-BR"/>
        </w:rPr>
        <w:t xml:space="preserve"> um projeto modelo na área de “monitoramento de queim</w:t>
      </w:r>
      <w:r w:rsidR="005C1D8A" w:rsidRPr="001324AE">
        <w:rPr>
          <w:lang w:val="pt-BR"/>
        </w:rPr>
        <w:t>a</w:t>
      </w:r>
      <w:r w:rsidR="005C1D8A" w:rsidRPr="001324AE">
        <w:rPr>
          <w:lang w:val="pt-BR"/>
        </w:rPr>
        <w:t>das” e “modelagem dos impactos das queimadas sobre o clima”.</w:t>
      </w:r>
      <w:r w:rsidR="005C1D8A">
        <w:rPr>
          <w:lang w:val="pt-BR"/>
        </w:rPr>
        <w:t xml:space="preserve"> Também a</w:t>
      </w:r>
      <w:r w:rsidRPr="001324AE">
        <w:rPr>
          <w:lang w:val="pt-BR"/>
        </w:rPr>
        <w:t xml:space="preserve"> cooperação com a Universidade de Brasília </w:t>
      </w:r>
      <w:r>
        <w:rPr>
          <w:lang w:val="pt-BR"/>
        </w:rPr>
        <w:t>(</w:t>
      </w:r>
      <w:r w:rsidR="001923A2">
        <w:rPr>
          <w:lang w:val="pt-BR"/>
        </w:rPr>
        <w:t>UnB</w:t>
      </w:r>
      <w:r>
        <w:rPr>
          <w:lang w:val="pt-BR"/>
        </w:rPr>
        <w:t xml:space="preserve">) </w:t>
      </w:r>
      <w:r w:rsidRPr="001324AE">
        <w:rPr>
          <w:lang w:val="pt-BR"/>
        </w:rPr>
        <w:t>na área d</w:t>
      </w:r>
      <w:r w:rsidR="001923A2">
        <w:rPr>
          <w:lang w:val="pt-BR"/>
        </w:rPr>
        <w:t>e</w:t>
      </w:r>
      <w:r w:rsidRPr="001324AE">
        <w:rPr>
          <w:lang w:val="pt-BR"/>
        </w:rPr>
        <w:t xml:space="preserve"> Ecologia do Fogo e efeitos dos incêndios florestais s</w:t>
      </w:r>
      <w:r w:rsidRPr="001324AE">
        <w:rPr>
          <w:lang w:val="pt-BR"/>
        </w:rPr>
        <w:t>o</w:t>
      </w:r>
      <w:r w:rsidRPr="001324AE">
        <w:rPr>
          <w:lang w:val="pt-BR"/>
        </w:rPr>
        <w:t>bre a biodiversidade e o clima</w:t>
      </w:r>
      <w:r>
        <w:rPr>
          <w:lang w:val="pt-BR"/>
        </w:rPr>
        <w:t xml:space="preserve"> foi viabilizada por meio da Fundação de Empreendimentos Científ</w:t>
      </w:r>
      <w:r>
        <w:rPr>
          <w:lang w:val="pt-BR"/>
        </w:rPr>
        <w:t>i</w:t>
      </w:r>
      <w:r>
        <w:rPr>
          <w:lang w:val="pt-BR"/>
        </w:rPr>
        <w:t>cos e Tecnológicos (</w:t>
      </w:r>
      <w:r w:rsidR="001923A2">
        <w:rPr>
          <w:lang w:val="pt-BR"/>
        </w:rPr>
        <w:t>Finatec</w:t>
      </w:r>
      <w:r>
        <w:rPr>
          <w:lang w:val="pt-BR"/>
        </w:rPr>
        <w:t>), e os resultados devem gerar evidências que fortale</w:t>
      </w:r>
      <w:r w:rsidR="001923A2">
        <w:rPr>
          <w:lang w:val="pt-BR"/>
        </w:rPr>
        <w:t>çam</w:t>
      </w:r>
      <w:r>
        <w:rPr>
          <w:lang w:val="pt-BR"/>
        </w:rPr>
        <w:t xml:space="preserve"> a abord</w:t>
      </w:r>
      <w:r>
        <w:rPr>
          <w:lang w:val="pt-BR"/>
        </w:rPr>
        <w:t>a</w:t>
      </w:r>
      <w:r>
        <w:rPr>
          <w:lang w:val="pt-BR"/>
        </w:rPr>
        <w:t>gem integrada do manejo do fogo.</w:t>
      </w:r>
    </w:p>
    <w:p w:rsidR="00C64ADA" w:rsidRPr="001324AE" w:rsidRDefault="006B41A9" w:rsidP="00C64ADA">
      <w:pPr>
        <w:rPr>
          <w:lang w:val="pt-BR"/>
        </w:rPr>
      </w:pPr>
      <w:r>
        <w:rPr>
          <w:lang w:val="pt-BR"/>
        </w:rPr>
        <w:t xml:space="preserve">O </w:t>
      </w:r>
      <w:r w:rsidR="0085255B">
        <w:rPr>
          <w:lang w:val="pt-BR"/>
        </w:rPr>
        <w:t xml:space="preserve">apoio do </w:t>
      </w:r>
      <w:r w:rsidR="00BB47E7">
        <w:rPr>
          <w:lang w:val="pt-BR"/>
        </w:rPr>
        <w:t>Projeto</w:t>
      </w:r>
      <w:r w:rsidR="0085255B">
        <w:rPr>
          <w:lang w:val="pt-BR"/>
        </w:rPr>
        <w:t xml:space="preserve"> no </w:t>
      </w:r>
      <w:r>
        <w:rPr>
          <w:lang w:val="pt-BR"/>
        </w:rPr>
        <w:t xml:space="preserve">trâmite do acordo de </w:t>
      </w:r>
      <w:r w:rsidR="00C64ADA" w:rsidRPr="001324AE">
        <w:rPr>
          <w:lang w:val="pt-BR"/>
        </w:rPr>
        <w:t>cooperação com o Centro Alemão de Pesquisas A</w:t>
      </w:r>
      <w:r w:rsidR="00C64ADA" w:rsidRPr="001324AE">
        <w:rPr>
          <w:lang w:val="pt-BR"/>
        </w:rPr>
        <w:t>e</w:t>
      </w:r>
      <w:r w:rsidR="00C64ADA" w:rsidRPr="001324AE">
        <w:rPr>
          <w:lang w:val="pt-BR"/>
        </w:rPr>
        <w:t>roespaciais (DLR) e o Instituto Nacional de Pesquisas Espaciais (I</w:t>
      </w:r>
      <w:r w:rsidR="001923A2">
        <w:rPr>
          <w:lang w:val="pt-BR"/>
        </w:rPr>
        <w:t>npe</w:t>
      </w:r>
      <w:r w:rsidR="00C64ADA" w:rsidRPr="001324AE">
        <w:rPr>
          <w:lang w:val="pt-BR"/>
        </w:rPr>
        <w:t xml:space="preserve">) </w:t>
      </w:r>
      <w:commentRangeStart w:id="12"/>
      <w:r w:rsidR="00C64ADA">
        <w:rPr>
          <w:lang w:val="pt-BR"/>
        </w:rPr>
        <w:t>est</w:t>
      </w:r>
      <w:r w:rsidR="001923A2">
        <w:rPr>
          <w:lang w:val="pt-BR"/>
        </w:rPr>
        <w:t>á em andamento</w:t>
      </w:r>
      <w:r w:rsidR="00C64ADA" w:rsidRPr="001324AE">
        <w:rPr>
          <w:lang w:val="pt-BR"/>
        </w:rPr>
        <w:t xml:space="preserve">. </w:t>
      </w:r>
      <w:commentRangeEnd w:id="12"/>
      <w:r w:rsidR="00575FE5">
        <w:rPr>
          <w:rStyle w:val="Refdecomentrio"/>
        </w:rPr>
        <w:commentReference w:id="12"/>
      </w:r>
      <w:r w:rsidR="0091758D" w:rsidRPr="0091758D">
        <w:rPr>
          <w:lang w:val="pt-BR"/>
        </w:rPr>
        <w:t xml:space="preserve"> Na cooperação para o monitoramento de áreas queimadas, com alinhamento da cooperação tecnol</w:t>
      </w:r>
      <w:r w:rsidR="0091758D" w:rsidRPr="0091758D">
        <w:rPr>
          <w:lang w:val="pt-BR"/>
        </w:rPr>
        <w:t>ó</w:t>
      </w:r>
      <w:r w:rsidR="0091758D" w:rsidRPr="0091758D">
        <w:rPr>
          <w:lang w:val="pt-BR"/>
        </w:rPr>
        <w:t>gica focada na prática, sobretudo na área de cálculo de emissões de GEE, as instituições parce</w:t>
      </w:r>
      <w:r w:rsidR="0091758D" w:rsidRPr="0091758D">
        <w:rPr>
          <w:lang w:val="pt-BR"/>
        </w:rPr>
        <w:t>i</w:t>
      </w:r>
      <w:r w:rsidR="0091758D" w:rsidRPr="0091758D">
        <w:rPr>
          <w:lang w:val="pt-BR"/>
        </w:rPr>
        <w:t>ras brasileiras não puderam se responsabilizar pela continuidade da atividade, que resultou na anulação da atividade que previa a contratação de um consultor para coleta de dados para valid</w:t>
      </w:r>
      <w:r w:rsidR="0091758D" w:rsidRPr="0091758D">
        <w:rPr>
          <w:lang w:val="pt-BR"/>
        </w:rPr>
        <w:t>a</w:t>
      </w:r>
      <w:r w:rsidR="0091758D" w:rsidRPr="0091758D">
        <w:rPr>
          <w:lang w:val="pt-BR"/>
        </w:rPr>
        <w:t>ção da metodologia proposta.</w:t>
      </w:r>
      <w:r w:rsidR="0091758D">
        <w:rPr>
          <w:lang w:val="pt-BR"/>
        </w:rPr>
        <w:t xml:space="preserve"> </w:t>
      </w:r>
      <w:r w:rsidR="001923A2">
        <w:rPr>
          <w:lang w:val="pt-BR"/>
        </w:rPr>
        <w:t xml:space="preserve">Por outro lado, a </w:t>
      </w:r>
      <w:r w:rsidR="00C64ADA" w:rsidRPr="001324AE">
        <w:rPr>
          <w:lang w:val="pt-BR"/>
        </w:rPr>
        <w:t xml:space="preserve">cooperação com </w:t>
      </w:r>
      <w:r w:rsidR="00C64ADA">
        <w:rPr>
          <w:lang w:val="pt-BR"/>
        </w:rPr>
        <w:t>a</w:t>
      </w:r>
      <w:r w:rsidR="00C64ADA" w:rsidRPr="001324AE">
        <w:rPr>
          <w:lang w:val="pt-BR"/>
        </w:rPr>
        <w:t xml:space="preserve"> RSS-Consulting para </w:t>
      </w:r>
      <w:r w:rsidR="00C64ADA">
        <w:rPr>
          <w:lang w:val="pt-BR"/>
        </w:rPr>
        <w:t>mape</w:t>
      </w:r>
      <w:r w:rsidR="00C64ADA">
        <w:rPr>
          <w:lang w:val="pt-BR"/>
        </w:rPr>
        <w:t>a</w:t>
      </w:r>
      <w:r w:rsidR="00C64ADA">
        <w:rPr>
          <w:lang w:val="pt-BR"/>
        </w:rPr>
        <w:t>mento de cargas combustíve</w:t>
      </w:r>
      <w:r w:rsidR="001923A2">
        <w:rPr>
          <w:lang w:val="pt-BR"/>
        </w:rPr>
        <w:t>l</w:t>
      </w:r>
      <w:r w:rsidR="00C64ADA">
        <w:rPr>
          <w:lang w:val="pt-BR"/>
        </w:rPr>
        <w:t xml:space="preserve"> foi</w:t>
      </w:r>
      <w:r w:rsidR="00D64FCF">
        <w:rPr>
          <w:lang w:val="pt-BR"/>
        </w:rPr>
        <w:t xml:space="preserve"> con</w:t>
      </w:r>
      <w:r w:rsidR="001923A2">
        <w:rPr>
          <w:lang w:val="pt-BR"/>
        </w:rPr>
        <w:t xml:space="preserve">cluída </w:t>
      </w:r>
      <w:r w:rsidR="00D64FCF">
        <w:rPr>
          <w:lang w:val="pt-BR"/>
        </w:rPr>
        <w:t>com a realização d</w:t>
      </w:r>
      <w:r w:rsidR="001923A2">
        <w:rPr>
          <w:lang w:val="pt-BR"/>
        </w:rPr>
        <w:t>e</w:t>
      </w:r>
      <w:r w:rsidR="00C64ADA">
        <w:rPr>
          <w:lang w:val="pt-BR"/>
        </w:rPr>
        <w:t xml:space="preserve"> treinamento </w:t>
      </w:r>
      <w:r w:rsidR="001923A2">
        <w:rPr>
          <w:lang w:val="pt-BR"/>
        </w:rPr>
        <w:t>de técnicos, com vi</w:t>
      </w:r>
      <w:r w:rsidR="001923A2">
        <w:rPr>
          <w:lang w:val="pt-BR"/>
        </w:rPr>
        <w:t>s</w:t>
      </w:r>
      <w:r w:rsidR="001923A2">
        <w:rPr>
          <w:lang w:val="pt-BR"/>
        </w:rPr>
        <w:t xml:space="preserve">tas à </w:t>
      </w:r>
      <w:r w:rsidR="00C64ADA">
        <w:rPr>
          <w:lang w:val="pt-BR"/>
        </w:rPr>
        <w:t>consolidação d</w:t>
      </w:r>
      <w:r w:rsidR="001923A2">
        <w:rPr>
          <w:lang w:val="pt-BR"/>
        </w:rPr>
        <w:t>a</w:t>
      </w:r>
      <w:r w:rsidR="00C64ADA">
        <w:rPr>
          <w:lang w:val="pt-BR"/>
        </w:rPr>
        <w:t xml:space="preserve"> aprendizagem p</w:t>
      </w:r>
      <w:r w:rsidR="001923A2">
        <w:rPr>
          <w:lang w:val="pt-BR"/>
        </w:rPr>
        <w:t xml:space="preserve">or parte dos </w:t>
      </w:r>
      <w:r w:rsidR="00C64ADA">
        <w:rPr>
          <w:lang w:val="pt-BR"/>
        </w:rPr>
        <w:t>parceiros nacionais</w:t>
      </w:r>
      <w:r w:rsidR="001923A2">
        <w:rPr>
          <w:lang w:val="pt-BR"/>
        </w:rPr>
        <w:t xml:space="preserve"> (Ibama, ICMBio e Natur</w:t>
      </w:r>
      <w:r w:rsidR="001923A2">
        <w:rPr>
          <w:lang w:val="pt-BR"/>
        </w:rPr>
        <w:t>a</w:t>
      </w:r>
      <w:r w:rsidR="001923A2">
        <w:rPr>
          <w:lang w:val="pt-BR"/>
        </w:rPr>
        <w:t>tins)</w:t>
      </w:r>
      <w:r w:rsidR="00C64ADA" w:rsidRPr="001324AE">
        <w:rPr>
          <w:lang w:val="pt-BR"/>
        </w:rPr>
        <w:t xml:space="preserve">. </w:t>
      </w:r>
    </w:p>
    <w:p w:rsidR="00C64ADA" w:rsidRDefault="00C64ADA" w:rsidP="00C64ADA">
      <w:pPr>
        <w:outlineLvl w:val="0"/>
        <w:rPr>
          <w:lang w:val="pt-BR"/>
        </w:rPr>
      </w:pPr>
      <w:r w:rsidRPr="001324AE">
        <w:rPr>
          <w:lang w:val="pt-BR"/>
        </w:rPr>
        <w:t xml:space="preserve">Com o </w:t>
      </w:r>
      <w:r w:rsidRPr="001324AE">
        <w:rPr>
          <w:i/>
          <w:iCs/>
          <w:lang w:val="pt-BR"/>
        </w:rPr>
        <w:t>Global Fire Monitoring Center</w:t>
      </w:r>
      <w:r w:rsidRPr="001324AE">
        <w:rPr>
          <w:lang w:val="pt-BR"/>
        </w:rPr>
        <w:t xml:space="preserve"> (</w:t>
      </w:r>
      <w:r>
        <w:rPr>
          <w:lang w:val="pt-BR"/>
        </w:rPr>
        <w:t xml:space="preserve">GFMC, </w:t>
      </w:r>
      <w:r w:rsidRPr="001324AE">
        <w:rPr>
          <w:lang w:val="pt-BR"/>
        </w:rPr>
        <w:t xml:space="preserve">Universidade de Freiburg e </w:t>
      </w:r>
      <w:r>
        <w:rPr>
          <w:lang w:val="pt-BR"/>
        </w:rPr>
        <w:t xml:space="preserve">Instituto de </w:t>
      </w:r>
      <w:r w:rsidRPr="001324AE">
        <w:rPr>
          <w:lang w:val="pt-BR"/>
        </w:rPr>
        <w:t>Max-Planck) existe uma estreita cooperação na área de manejo integrado do fogo. Esta cooperação estratégica é especialmente valiosa, pois com seu extenso know-how e experiência global</w:t>
      </w:r>
      <w:r w:rsidR="001923A2">
        <w:rPr>
          <w:lang w:val="pt-BR"/>
        </w:rPr>
        <w:t>,</w:t>
      </w:r>
      <w:r w:rsidRPr="001324AE">
        <w:rPr>
          <w:lang w:val="pt-BR"/>
        </w:rPr>
        <w:t xml:space="preserve"> o GFMC fornece importantes contribuições neste campo temático. No sentido inverso, o </w:t>
      </w:r>
      <w:r w:rsidR="00BB47E7">
        <w:rPr>
          <w:lang w:val="pt-BR"/>
        </w:rPr>
        <w:t>Projeto</w:t>
      </w:r>
      <w:r w:rsidRPr="001324AE">
        <w:rPr>
          <w:lang w:val="pt-BR"/>
        </w:rPr>
        <w:t xml:space="preserve"> alimenta a rede internacional com a experiência brasileira</w:t>
      </w:r>
      <w:r w:rsidR="000C682D">
        <w:rPr>
          <w:lang w:val="pt-BR"/>
        </w:rPr>
        <w:t xml:space="preserve">, </w:t>
      </w:r>
      <w:r w:rsidR="001923A2">
        <w:rPr>
          <w:lang w:val="pt-BR"/>
        </w:rPr>
        <w:t>por meio de</w:t>
      </w:r>
      <w:r w:rsidR="000C682D">
        <w:rPr>
          <w:lang w:val="pt-BR"/>
        </w:rPr>
        <w:t xml:space="preserve"> apresentaç</w:t>
      </w:r>
      <w:r w:rsidR="001923A2">
        <w:rPr>
          <w:lang w:val="pt-BR"/>
        </w:rPr>
        <w:t>ões</w:t>
      </w:r>
      <w:r w:rsidR="000C682D">
        <w:rPr>
          <w:lang w:val="pt-BR"/>
        </w:rPr>
        <w:t xml:space="preserve"> dos resultados </w:t>
      </w:r>
      <w:r w:rsidR="001923A2">
        <w:rPr>
          <w:lang w:val="pt-BR"/>
        </w:rPr>
        <w:t xml:space="preserve">do Projeto e do </w:t>
      </w:r>
      <w:r w:rsidR="000C682D">
        <w:rPr>
          <w:lang w:val="pt-BR"/>
        </w:rPr>
        <w:t xml:space="preserve">programa piloto de MIF </w:t>
      </w:r>
      <w:r w:rsidR="001923A2">
        <w:rPr>
          <w:lang w:val="pt-BR"/>
        </w:rPr>
        <w:t>em eventos nacionais e internacionais</w:t>
      </w:r>
      <w:r w:rsidR="0085255B">
        <w:rPr>
          <w:lang w:val="pt-BR"/>
        </w:rPr>
        <w:t xml:space="preserve"> </w:t>
      </w:r>
      <w:r w:rsidR="001923A2">
        <w:rPr>
          <w:lang w:val="pt-BR"/>
        </w:rPr>
        <w:t xml:space="preserve">(Estande no Projeto na reunião das negociações </w:t>
      </w:r>
      <w:r w:rsidR="007D3875">
        <w:rPr>
          <w:lang w:val="pt-BR"/>
        </w:rPr>
        <w:t xml:space="preserve">bilaterais </w:t>
      </w:r>
      <w:r w:rsidR="00D152D2">
        <w:rPr>
          <w:lang w:val="pt-BR"/>
        </w:rPr>
        <w:t xml:space="preserve">de alto nível </w:t>
      </w:r>
      <w:r w:rsidR="007D3875">
        <w:rPr>
          <w:lang w:val="pt-BR"/>
        </w:rPr>
        <w:t>Brasil-Alemanha</w:t>
      </w:r>
      <w:r w:rsidR="001923A2">
        <w:rPr>
          <w:lang w:val="pt-BR"/>
        </w:rPr>
        <w:t xml:space="preserve">, em Brasília, em agosto de 2015; </w:t>
      </w:r>
      <w:r w:rsidR="000C682D" w:rsidRPr="000C682D">
        <w:rPr>
          <w:lang w:val="pt-BR"/>
        </w:rPr>
        <w:t>6th International Wildland Fire Conference</w:t>
      </w:r>
      <w:r w:rsidR="000C682D">
        <w:rPr>
          <w:lang w:val="pt-BR"/>
        </w:rPr>
        <w:t>,</w:t>
      </w:r>
      <w:r w:rsidR="0085255B">
        <w:rPr>
          <w:lang w:val="pt-BR"/>
        </w:rPr>
        <w:t xml:space="preserve"> na Coréia do Sul, em</w:t>
      </w:r>
      <w:r w:rsidR="00BB0D55">
        <w:rPr>
          <w:lang w:val="pt-BR"/>
        </w:rPr>
        <w:t xml:space="preserve"> outubro de</w:t>
      </w:r>
      <w:r w:rsidR="0085255B">
        <w:rPr>
          <w:lang w:val="pt-BR"/>
        </w:rPr>
        <w:t xml:space="preserve"> 2015</w:t>
      </w:r>
      <w:r w:rsidR="001923A2">
        <w:rPr>
          <w:lang w:val="pt-BR"/>
        </w:rPr>
        <w:t>)</w:t>
      </w:r>
      <w:r w:rsidRPr="001324AE">
        <w:rPr>
          <w:lang w:val="pt-BR"/>
        </w:rPr>
        <w:t>.</w:t>
      </w:r>
      <w:r w:rsidR="000C682D">
        <w:rPr>
          <w:lang w:val="pt-BR"/>
        </w:rPr>
        <w:t xml:space="preserve"> </w:t>
      </w:r>
      <w:r w:rsidR="001923A2">
        <w:rPr>
          <w:lang w:val="pt-BR"/>
        </w:rPr>
        <w:t>Com relação e</w:t>
      </w:r>
      <w:r w:rsidR="001923A2">
        <w:rPr>
          <w:lang w:val="pt-BR"/>
        </w:rPr>
        <w:t>s</w:t>
      </w:r>
      <w:r w:rsidR="001923A2">
        <w:rPr>
          <w:lang w:val="pt-BR"/>
        </w:rPr>
        <w:t>pecificamente à 6ª conferência internacional, destaca-se, ainda, o anúncio</w:t>
      </w:r>
      <w:r w:rsidR="00AE54FA">
        <w:rPr>
          <w:lang w:val="pt-BR"/>
        </w:rPr>
        <w:t xml:space="preserve"> de que o Brasil </w:t>
      </w:r>
      <w:r w:rsidR="000C682D">
        <w:rPr>
          <w:lang w:val="pt-BR"/>
        </w:rPr>
        <w:t>sediará a próxima conferência em 2019, o que demonstra o crescente interesse e importância do tema para o governo brasileiro.</w:t>
      </w:r>
    </w:p>
    <w:p w:rsidR="00AE54FA" w:rsidRPr="001324AE" w:rsidRDefault="00AE54FA" w:rsidP="00AE54FA">
      <w:pPr>
        <w:outlineLvl w:val="0"/>
        <w:rPr>
          <w:lang w:val="pt-BR"/>
        </w:rPr>
      </w:pPr>
      <w:r>
        <w:rPr>
          <w:lang w:val="pt-BR"/>
        </w:rPr>
        <w:t>O</w:t>
      </w:r>
      <w:r w:rsidRPr="001324AE">
        <w:rPr>
          <w:lang w:val="pt-BR"/>
        </w:rPr>
        <w:t xml:space="preserve"> </w:t>
      </w:r>
      <w:r>
        <w:rPr>
          <w:lang w:val="pt-BR"/>
        </w:rPr>
        <w:t>Programa Cerrado, coordenado pelo MM</w:t>
      </w:r>
      <w:r w:rsidR="004D0429">
        <w:rPr>
          <w:lang w:val="pt-BR"/>
        </w:rPr>
        <w:t>A</w:t>
      </w:r>
      <w:r>
        <w:rPr>
          <w:lang w:val="pt-BR"/>
        </w:rPr>
        <w:t xml:space="preserve"> e financiado com recursos do Reino Unido, por meio do </w:t>
      </w:r>
      <w:r w:rsidRPr="001324AE">
        <w:rPr>
          <w:i/>
          <w:iCs/>
          <w:lang w:val="pt-BR"/>
        </w:rPr>
        <w:t>Department for Environment, Food &amp; Rural Affairs</w:t>
      </w:r>
      <w:r>
        <w:rPr>
          <w:lang w:val="pt-BR"/>
        </w:rPr>
        <w:t xml:space="preserve"> (Defra), prevê, em um de seus compone</w:t>
      </w:r>
      <w:r>
        <w:rPr>
          <w:lang w:val="pt-BR"/>
        </w:rPr>
        <w:t>n</w:t>
      </w:r>
      <w:r>
        <w:rPr>
          <w:lang w:val="pt-BR"/>
        </w:rPr>
        <w:t xml:space="preserve">tes, ações para fortalecimento da capacidade de prevenção e combate a incêndios florestais em </w:t>
      </w:r>
      <w:r>
        <w:rPr>
          <w:lang w:val="pt-BR"/>
        </w:rPr>
        <w:lastRenderedPageBreak/>
        <w:t xml:space="preserve">estados, municípios e unidades de conservação e promoção de práticas agrícolas ao uso do fogo, </w:t>
      </w:r>
      <w:r w:rsidRPr="001324AE">
        <w:rPr>
          <w:lang w:val="pt-BR"/>
        </w:rPr>
        <w:t xml:space="preserve">(Departamento do Meio Ambiente, Alimentos e Assuntos Rurais </w:t>
      </w:r>
      <w:r>
        <w:rPr>
          <w:lang w:val="pt-BR"/>
        </w:rPr>
        <w:t>–</w:t>
      </w:r>
      <w:r w:rsidRPr="001324AE">
        <w:rPr>
          <w:lang w:val="pt-BR"/>
        </w:rPr>
        <w:t xml:space="preserve"> D</w:t>
      </w:r>
      <w:r>
        <w:rPr>
          <w:lang w:val="pt-BR"/>
        </w:rPr>
        <w:t>efra</w:t>
      </w:r>
      <w:r w:rsidRPr="001324AE">
        <w:rPr>
          <w:lang w:val="pt-BR"/>
        </w:rPr>
        <w:t>)</w:t>
      </w:r>
      <w:r>
        <w:rPr>
          <w:lang w:val="pt-BR"/>
        </w:rPr>
        <w:t>. Nesse sentido, está pl</w:t>
      </w:r>
      <w:r>
        <w:rPr>
          <w:lang w:val="pt-BR"/>
        </w:rPr>
        <w:t>a</w:t>
      </w:r>
      <w:r>
        <w:rPr>
          <w:lang w:val="pt-BR"/>
        </w:rPr>
        <w:t>nejada uma troca de experiência entres os dois projetos com a participação de parceiros do Pr</w:t>
      </w:r>
      <w:r>
        <w:rPr>
          <w:lang w:val="pt-BR"/>
        </w:rPr>
        <w:t>o</w:t>
      </w:r>
      <w:r>
        <w:rPr>
          <w:lang w:val="pt-BR"/>
        </w:rPr>
        <w:t xml:space="preserve">grama Cerrado em atividades do Projeto Cerrado-Jalapão, notadamente no </w:t>
      </w:r>
      <w:r w:rsidRPr="00AE54FA">
        <w:rPr>
          <w:i/>
          <w:lang w:val="pt-BR"/>
        </w:rPr>
        <w:t>Seminário Internaci</w:t>
      </w:r>
      <w:r w:rsidRPr="00AE54FA">
        <w:rPr>
          <w:i/>
          <w:lang w:val="pt-BR"/>
        </w:rPr>
        <w:t>o</w:t>
      </w:r>
      <w:r w:rsidRPr="00AE54FA">
        <w:rPr>
          <w:i/>
          <w:lang w:val="pt-BR"/>
        </w:rPr>
        <w:t>nal de Manejo Integrado e Adaptativo do Fogo: Resultados do Projeto Cerrado-Jalapão</w:t>
      </w:r>
      <w:r>
        <w:rPr>
          <w:lang w:val="pt-BR"/>
        </w:rPr>
        <w:t>, a ser r</w:t>
      </w:r>
      <w:r w:rsidR="007D3875">
        <w:rPr>
          <w:lang w:val="pt-BR"/>
        </w:rPr>
        <w:t>e</w:t>
      </w:r>
      <w:r>
        <w:rPr>
          <w:lang w:val="pt-BR"/>
        </w:rPr>
        <w:t>a</w:t>
      </w:r>
      <w:r>
        <w:rPr>
          <w:lang w:val="pt-BR"/>
        </w:rPr>
        <w:t>lizado em 2016</w:t>
      </w:r>
      <w:r w:rsidRPr="001324AE">
        <w:rPr>
          <w:lang w:val="pt-BR"/>
        </w:rPr>
        <w:t>.</w:t>
      </w:r>
    </w:p>
    <w:p w:rsidR="00AE54FA" w:rsidRPr="001324AE" w:rsidRDefault="00AE54FA" w:rsidP="00AE54FA">
      <w:pPr>
        <w:outlineLvl w:val="0"/>
        <w:rPr>
          <w:lang w:val="pt-BR"/>
        </w:rPr>
      </w:pPr>
      <w:r w:rsidRPr="001324AE">
        <w:rPr>
          <w:lang w:val="pt-BR"/>
        </w:rPr>
        <w:t>Além disso, resultam sinergias no âmbito do monitoramento de áreas queimadas e desmatamento com o "</w:t>
      </w:r>
      <w:r w:rsidRPr="001324AE">
        <w:rPr>
          <w:i/>
          <w:iCs/>
          <w:lang w:val="pt-BR"/>
        </w:rPr>
        <w:t xml:space="preserve">Forest Investment Program </w:t>
      </w:r>
      <w:r w:rsidRPr="001324AE">
        <w:rPr>
          <w:lang w:val="pt-BR"/>
        </w:rPr>
        <w:t xml:space="preserve">(Programa de Investimento Florestal - FIP)", que no Brasil está concentrado no Cerrado. As abordagens desenvolvidas no contexto do projeto de monitoramento de áreas queimadas devem ser integradas na plataforma prevista no FIP para a gestão de risco de incêndios. </w:t>
      </w:r>
    </w:p>
    <w:p w:rsidR="00AE54FA" w:rsidRDefault="00AE54FA" w:rsidP="00C64ADA">
      <w:pPr>
        <w:outlineLvl w:val="0"/>
        <w:rPr>
          <w:lang w:val="pt-BR"/>
        </w:rPr>
      </w:pPr>
    </w:p>
    <w:p w:rsidR="00AE54FA" w:rsidRPr="00AE54FA" w:rsidRDefault="00AE54FA" w:rsidP="00C64ADA">
      <w:pPr>
        <w:outlineLvl w:val="0"/>
        <w:rPr>
          <w:i/>
          <w:lang w:val="pt-BR"/>
        </w:rPr>
      </w:pPr>
      <w:r w:rsidRPr="00AE54FA">
        <w:rPr>
          <w:i/>
          <w:lang w:val="pt-BR"/>
        </w:rPr>
        <w:t>Outros Projetos de Cooperação Brasil-Alemanha</w:t>
      </w:r>
    </w:p>
    <w:p w:rsidR="00C64ADA" w:rsidRPr="001324AE" w:rsidRDefault="00C64ADA" w:rsidP="00C64ADA">
      <w:pPr>
        <w:outlineLvl w:val="0"/>
        <w:rPr>
          <w:lang w:val="pt-BR"/>
        </w:rPr>
      </w:pPr>
      <w:r w:rsidRPr="001324AE">
        <w:rPr>
          <w:lang w:val="pt-BR"/>
        </w:rPr>
        <w:t xml:space="preserve">A cooperação com outros projetos da </w:t>
      </w:r>
      <w:r w:rsidRPr="001324AE">
        <w:rPr>
          <w:b/>
          <w:bCs/>
          <w:lang w:val="pt-BR"/>
        </w:rPr>
        <w:t>Cooperação Alemã para o Desenvolvimento Sustent</w:t>
      </w:r>
      <w:r w:rsidRPr="001324AE">
        <w:rPr>
          <w:b/>
          <w:bCs/>
          <w:lang w:val="pt-BR"/>
        </w:rPr>
        <w:t>á</w:t>
      </w:r>
      <w:r w:rsidRPr="001324AE">
        <w:rPr>
          <w:b/>
          <w:bCs/>
          <w:lang w:val="pt-BR"/>
        </w:rPr>
        <w:t xml:space="preserve">vel, </w:t>
      </w:r>
      <w:r w:rsidRPr="001324AE">
        <w:rPr>
          <w:lang w:val="pt-BR"/>
        </w:rPr>
        <w:t xml:space="preserve">ligados ao tema </w:t>
      </w:r>
      <w:r w:rsidRPr="00890D78">
        <w:rPr>
          <w:lang w:val="pt-BR"/>
        </w:rPr>
        <w:t>Florestas Tropicais</w:t>
      </w:r>
      <w:r w:rsidRPr="001324AE">
        <w:rPr>
          <w:lang w:val="pt-BR"/>
        </w:rPr>
        <w:t xml:space="preserve"> / Brasil, também é muito estreita. </w:t>
      </w:r>
      <w:r>
        <w:rPr>
          <w:lang w:val="pt-BR"/>
        </w:rPr>
        <w:t xml:space="preserve"> Sinergias </w:t>
      </w:r>
      <w:r w:rsidRPr="001324AE">
        <w:rPr>
          <w:lang w:val="pt-BR"/>
        </w:rPr>
        <w:t>resultam do projeto apoiado pelo BMUB, "Proteção da biodiversidade através da integração de serviços eco</w:t>
      </w:r>
      <w:r w:rsidRPr="001324AE">
        <w:rPr>
          <w:lang w:val="pt-BR"/>
        </w:rPr>
        <w:t>s</w:t>
      </w:r>
      <w:r w:rsidRPr="001324AE">
        <w:rPr>
          <w:lang w:val="pt-BR"/>
        </w:rPr>
        <w:t>sistêmicos em programas públicos e atuação empresarial – TEEB". Aqui está prevista uma coop</w:t>
      </w:r>
      <w:r w:rsidRPr="001324AE">
        <w:rPr>
          <w:lang w:val="pt-BR"/>
        </w:rPr>
        <w:t>e</w:t>
      </w:r>
      <w:r w:rsidRPr="001324AE">
        <w:rPr>
          <w:lang w:val="pt-BR"/>
        </w:rPr>
        <w:t>ração para a avaliação econômica de alternativas para uma agricultura sem queimadas. Com o projeto do BMUB “Proteção do clima e da biodiversidade na Mata Atlântica" existe um intercâmbio intensivo nas áreas temáticas "Conservação dos sumidouros naturais de carbono" e "Consolid</w:t>
      </w:r>
      <w:r w:rsidRPr="001324AE">
        <w:rPr>
          <w:lang w:val="pt-BR"/>
        </w:rPr>
        <w:t>a</w:t>
      </w:r>
      <w:r w:rsidRPr="001324AE">
        <w:rPr>
          <w:lang w:val="pt-BR"/>
        </w:rPr>
        <w:t>ção dos mosaicos de unidades de conservação</w:t>
      </w:r>
      <w:r w:rsidRPr="00D64FCF">
        <w:rPr>
          <w:lang w:val="pt-BR"/>
        </w:rPr>
        <w:t>". Para o futuro</w:t>
      </w:r>
      <w:r w:rsidR="00AE54FA">
        <w:rPr>
          <w:lang w:val="pt-BR"/>
        </w:rPr>
        <w:t>,</w:t>
      </w:r>
      <w:r w:rsidRPr="00D64FCF">
        <w:rPr>
          <w:lang w:val="pt-BR"/>
        </w:rPr>
        <w:t xml:space="preserve"> </w:t>
      </w:r>
      <w:r w:rsidR="00602C3E" w:rsidRPr="00D64FCF">
        <w:rPr>
          <w:lang w:val="pt-BR"/>
        </w:rPr>
        <w:t xml:space="preserve">lições aprendidas </w:t>
      </w:r>
      <w:r w:rsidR="00BB47E7">
        <w:rPr>
          <w:lang w:val="pt-BR"/>
        </w:rPr>
        <w:t>com o Projeto</w:t>
      </w:r>
      <w:r w:rsidR="00602C3E" w:rsidRPr="00D64FCF">
        <w:rPr>
          <w:lang w:val="pt-BR"/>
        </w:rPr>
        <w:t xml:space="preserve"> Cerrado</w:t>
      </w:r>
      <w:r w:rsidR="00BB47E7">
        <w:rPr>
          <w:lang w:val="pt-BR"/>
        </w:rPr>
        <w:t>-Jalapão</w:t>
      </w:r>
      <w:r w:rsidR="00602C3E" w:rsidRPr="00D64FCF">
        <w:rPr>
          <w:lang w:val="pt-BR"/>
        </w:rPr>
        <w:t xml:space="preserve"> poderão contribuir para </w:t>
      </w:r>
      <w:r w:rsidRPr="00D64FCF">
        <w:rPr>
          <w:lang w:val="pt-BR"/>
        </w:rPr>
        <w:t>o projeto Unidades de Conservação locais.</w:t>
      </w:r>
    </w:p>
    <w:p w:rsidR="001E7C37" w:rsidRPr="001324AE" w:rsidRDefault="00C64ADA" w:rsidP="007D3875">
      <w:pPr>
        <w:outlineLvl w:val="0"/>
        <w:rPr>
          <w:lang w:val="pt-BR"/>
        </w:rPr>
      </w:pPr>
      <w:r w:rsidRPr="001324AE">
        <w:rPr>
          <w:lang w:val="pt-BR"/>
        </w:rPr>
        <w:t>A cooperação com as ações apoiadas pelo BMZ no setor Floresta Tropical é focada principalme</w:t>
      </w:r>
      <w:r w:rsidRPr="001324AE">
        <w:rPr>
          <w:lang w:val="pt-BR"/>
        </w:rPr>
        <w:t>n</w:t>
      </w:r>
      <w:r w:rsidRPr="001324AE">
        <w:rPr>
          <w:lang w:val="pt-BR"/>
        </w:rPr>
        <w:t>te no fortalecimento das capacidades de gestão nas unidades de conservação, e na cooperação com o Fundo da Amazônia</w:t>
      </w:r>
      <w:r w:rsidR="00602C3E">
        <w:rPr>
          <w:lang w:val="pt-BR"/>
        </w:rPr>
        <w:t xml:space="preserve">, com insumos </w:t>
      </w:r>
      <w:r w:rsidR="007179FE">
        <w:rPr>
          <w:lang w:val="pt-BR"/>
        </w:rPr>
        <w:t xml:space="preserve">sobre aspectos relevantes </w:t>
      </w:r>
      <w:r w:rsidR="00602C3E">
        <w:rPr>
          <w:lang w:val="pt-BR"/>
        </w:rPr>
        <w:t xml:space="preserve">para avaliação de </w:t>
      </w:r>
      <w:r w:rsidR="007179FE">
        <w:rPr>
          <w:lang w:val="pt-BR"/>
        </w:rPr>
        <w:t xml:space="preserve">impactos de </w:t>
      </w:r>
      <w:r w:rsidR="00602C3E">
        <w:rPr>
          <w:lang w:val="pt-BR"/>
        </w:rPr>
        <w:t>projetos apoiados na Amazônia</w:t>
      </w:r>
      <w:r w:rsidR="007179FE">
        <w:rPr>
          <w:lang w:val="pt-BR"/>
        </w:rPr>
        <w:t>, com escopo de melhorar a estrutura de combate ao fogo de Corpos de Bombeiros Militares dos Estados</w:t>
      </w:r>
      <w:r w:rsidRPr="001324AE">
        <w:rPr>
          <w:lang w:val="pt-BR"/>
        </w:rPr>
        <w:t xml:space="preserve">. </w:t>
      </w:r>
    </w:p>
    <w:p w:rsidR="001E7C37" w:rsidRPr="001324AE" w:rsidRDefault="001E7C37" w:rsidP="00DE3DB2">
      <w:pPr>
        <w:pStyle w:val="PargrafodaLista"/>
        <w:widowControl/>
        <w:tabs>
          <w:tab w:val="left" w:pos="0"/>
        </w:tabs>
        <w:overflowPunct/>
        <w:autoSpaceDE/>
        <w:autoSpaceDN/>
        <w:adjustRightInd/>
        <w:ind w:left="0"/>
        <w:textAlignment w:val="auto"/>
        <w:rPr>
          <w:b/>
          <w:bCs/>
          <w:lang w:val="pt-BR"/>
        </w:rPr>
      </w:pPr>
    </w:p>
    <w:p w:rsidR="001E7C37" w:rsidRPr="001324AE" w:rsidRDefault="001E7C37" w:rsidP="00DE3DB2">
      <w:pPr>
        <w:pStyle w:val="PargrafodaLista"/>
        <w:widowControl/>
        <w:numPr>
          <w:ilvl w:val="0"/>
          <w:numId w:val="19"/>
        </w:numPr>
        <w:tabs>
          <w:tab w:val="left" w:pos="0"/>
        </w:tabs>
        <w:overflowPunct/>
        <w:autoSpaceDE/>
        <w:autoSpaceDN/>
        <w:adjustRightInd/>
        <w:ind w:hanging="502"/>
        <w:textAlignment w:val="auto"/>
        <w:rPr>
          <w:b/>
          <w:bCs/>
          <w:lang w:val="pt-BR"/>
        </w:rPr>
      </w:pPr>
      <w:r w:rsidRPr="001324AE">
        <w:rPr>
          <w:b/>
          <w:bCs/>
          <w:lang w:val="pt-BR"/>
        </w:rPr>
        <w:t xml:space="preserve">Alcance dos objetivos específicos (Outputs) e objetivos maiores (Outcomes) do </w:t>
      </w:r>
      <w:r w:rsidR="00BB47E7">
        <w:rPr>
          <w:b/>
          <w:bCs/>
          <w:lang w:val="pt-BR"/>
        </w:rPr>
        <w:t>Proj</w:t>
      </w:r>
      <w:r w:rsidR="00BB47E7">
        <w:rPr>
          <w:b/>
          <w:bCs/>
          <w:lang w:val="pt-BR"/>
        </w:rPr>
        <w:t>e</w:t>
      </w:r>
      <w:r w:rsidR="00BB47E7">
        <w:rPr>
          <w:b/>
          <w:bCs/>
          <w:lang w:val="pt-BR"/>
        </w:rPr>
        <w:t>to</w:t>
      </w:r>
    </w:p>
    <w:p w:rsidR="001E7C37" w:rsidRPr="001324AE" w:rsidRDefault="001E7C37" w:rsidP="00DE3DB2">
      <w:pPr>
        <w:pStyle w:val="Listenabsatz1"/>
        <w:widowControl/>
        <w:tabs>
          <w:tab w:val="left" w:pos="0"/>
        </w:tabs>
        <w:overflowPunct/>
        <w:autoSpaceDE/>
        <w:autoSpaceDN/>
        <w:adjustRightInd/>
        <w:ind w:left="0"/>
        <w:textAlignment w:val="auto"/>
        <w:rPr>
          <w:lang w:val="pt-BR"/>
        </w:rPr>
      </w:pPr>
      <w:r w:rsidRPr="001324AE">
        <w:rPr>
          <w:lang w:val="pt-BR"/>
        </w:rPr>
        <w:t xml:space="preserve">A apresentação dos relatórios deste </w:t>
      </w:r>
      <w:r w:rsidR="00EE0499">
        <w:rPr>
          <w:lang w:val="pt-BR"/>
        </w:rPr>
        <w:t>Projeto de Cooperação</w:t>
      </w:r>
      <w:r w:rsidRPr="001324AE">
        <w:rPr>
          <w:lang w:val="pt-BR"/>
        </w:rPr>
        <w:t xml:space="preserve"> é realizada em conjunto para os m</w:t>
      </w:r>
      <w:r w:rsidRPr="001324AE">
        <w:rPr>
          <w:lang w:val="pt-BR"/>
        </w:rPr>
        <w:t>ó</w:t>
      </w:r>
      <w:r w:rsidRPr="001324AE">
        <w:rPr>
          <w:lang w:val="pt-BR"/>
        </w:rPr>
        <w:t>dulos de cooperação técnica e financeira. As atividades de cooperação técnica e financeira foram definidas com os parceiros no âmbito do planejamento operacional, mas são estreitamente vinc</w:t>
      </w:r>
      <w:r w:rsidRPr="001324AE">
        <w:rPr>
          <w:lang w:val="pt-BR"/>
        </w:rPr>
        <w:t>u</w:t>
      </w:r>
      <w:r w:rsidRPr="001324AE">
        <w:rPr>
          <w:lang w:val="pt-BR"/>
        </w:rPr>
        <w:t>ladas. Ou seja, elas devem contribuir para alcançar os objetivos no âmbito de uma estrutura de atuação conjunta.</w:t>
      </w:r>
    </w:p>
    <w:p w:rsidR="001E7C37" w:rsidRPr="001324AE" w:rsidRDefault="001E7C37" w:rsidP="00DE3DB2">
      <w:pPr>
        <w:pStyle w:val="Listenabsatz1"/>
        <w:widowControl/>
        <w:tabs>
          <w:tab w:val="left" w:pos="0"/>
        </w:tabs>
        <w:overflowPunct/>
        <w:autoSpaceDE/>
        <w:autoSpaceDN/>
        <w:adjustRightInd/>
        <w:ind w:left="0"/>
        <w:textAlignment w:val="auto"/>
        <w:rPr>
          <w:lang w:val="pt-BR"/>
        </w:rPr>
      </w:pPr>
      <w:r w:rsidRPr="001324AE">
        <w:rPr>
          <w:lang w:val="pt-BR"/>
        </w:rPr>
        <w:t>No âmbito do módulo de cooperação financeira, devido aos atrasos mencionados no capítulo 1</w:t>
      </w:r>
      <w:r w:rsidR="0037590C">
        <w:rPr>
          <w:lang w:val="pt-BR"/>
        </w:rPr>
        <w:t xml:space="preserve"> </w:t>
      </w:r>
      <w:r w:rsidRPr="001324AE">
        <w:rPr>
          <w:lang w:val="pt-BR"/>
        </w:rPr>
        <w:t xml:space="preserve">ainda não foi possível executar todas as atividades planejadas. Por este motivo, </w:t>
      </w:r>
      <w:r w:rsidR="005D07D4" w:rsidRPr="001324AE">
        <w:rPr>
          <w:lang w:val="pt-BR"/>
        </w:rPr>
        <w:t>grande parte das explanações nos capítulos 2 e 3 se referem</w:t>
      </w:r>
      <w:r w:rsidRPr="001324AE">
        <w:rPr>
          <w:lang w:val="pt-BR"/>
        </w:rPr>
        <w:t xml:space="preserve"> à evolução do módulo de cooperação técnica.</w:t>
      </w:r>
    </w:p>
    <w:p w:rsidR="001E7C37" w:rsidRDefault="001E7C37" w:rsidP="00577E44">
      <w:pPr>
        <w:pStyle w:val="Listenabsatz1"/>
        <w:widowControl/>
        <w:tabs>
          <w:tab w:val="left" w:pos="0"/>
        </w:tabs>
        <w:overflowPunct/>
        <w:autoSpaceDE/>
        <w:autoSpaceDN/>
        <w:adjustRightInd/>
        <w:ind w:left="0"/>
        <w:textAlignment w:val="auto"/>
        <w:rPr>
          <w:lang w:val="pt-BR"/>
        </w:rPr>
      </w:pPr>
      <w:r w:rsidRPr="001324AE">
        <w:rPr>
          <w:lang w:val="pt-BR"/>
        </w:rPr>
        <w:t xml:space="preserve">Conforme acordado com o BMUB, este relatório </w:t>
      </w:r>
      <w:r w:rsidR="00EE0499">
        <w:rPr>
          <w:lang w:val="pt-BR"/>
        </w:rPr>
        <w:t>apresentará informações</w:t>
      </w:r>
      <w:r w:rsidR="00EE0499" w:rsidRPr="001324AE">
        <w:rPr>
          <w:lang w:val="pt-BR"/>
        </w:rPr>
        <w:t xml:space="preserve"> </w:t>
      </w:r>
      <w:r w:rsidRPr="001324AE">
        <w:rPr>
          <w:lang w:val="pt-BR"/>
        </w:rPr>
        <w:t xml:space="preserve">sobre os indicadores da primeira e </w:t>
      </w:r>
      <w:r w:rsidR="00EE0499">
        <w:rPr>
          <w:lang w:val="pt-BR"/>
        </w:rPr>
        <w:t xml:space="preserve">da </w:t>
      </w:r>
      <w:r w:rsidRPr="001324AE">
        <w:rPr>
          <w:lang w:val="pt-BR"/>
        </w:rPr>
        <w:t xml:space="preserve">segunda fase do </w:t>
      </w:r>
      <w:r w:rsidR="00BB47E7">
        <w:rPr>
          <w:lang w:val="pt-BR"/>
        </w:rPr>
        <w:t>Projeto</w:t>
      </w:r>
      <w:r w:rsidRPr="001324AE">
        <w:rPr>
          <w:lang w:val="pt-BR"/>
        </w:rPr>
        <w:t xml:space="preserve"> (proposta de modificação do Módulo de Cooperação Técn</w:t>
      </w:r>
      <w:r w:rsidRPr="001324AE">
        <w:rPr>
          <w:lang w:val="pt-BR"/>
        </w:rPr>
        <w:t>i</w:t>
      </w:r>
      <w:r w:rsidRPr="001324AE">
        <w:rPr>
          <w:lang w:val="pt-BR"/>
        </w:rPr>
        <w:t xml:space="preserve">ca, comissionada em maio de 2014). </w:t>
      </w:r>
    </w:p>
    <w:p w:rsidR="0054483F" w:rsidRPr="001324AE" w:rsidRDefault="0054483F" w:rsidP="002C41D4">
      <w:pPr>
        <w:rPr>
          <w:lang w:val="pt-BR"/>
        </w:rPr>
      </w:pPr>
      <w:r>
        <w:rPr>
          <w:lang w:val="pt-BR"/>
        </w:rPr>
        <w:t>Não haverá</w:t>
      </w:r>
      <w:r w:rsidR="0057749D">
        <w:rPr>
          <w:lang w:val="pt-BR"/>
        </w:rPr>
        <w:t xml:space="preserve"> uma </w:t>
      </w:r>
      <w:r>
        <w:rPr>
          <w:lang w:val="pt-BR"/>
        </w:rPr>
        <w:t>mudança</w:t>
      </w:r>
      <w:r w:rsidR="0057749D">
        <w:rPr>
          <w:lang w:val="pt-BR"/>
        </w:rPr>
        <w:t xml:space="preserve"> nos indicadores: No </w:t>
      </w:r>
      <w:r w:rsidR="0057749D" w:rsidRPr="0057749D">
        <w:rPr>
          <w:lang w:val="pt-BR"/>
        </w:rPr>
        <w:t>Indicador 2 do obje</w:t>
      </w:r>
      <w:r w:rsidR="002C41D4">
        <w:rPr>
          <w:lang w:val="pt-BR"/>
        </w:rPr>
        <w:t xml:space="preserve">tivo maior do </w:t>
      </w:r>
      <w:r w:rsidR="00BB47E7">
        <w:rPr>
          <w:lang w:val="pt-BR"/>
        </w:rPr>
        <w:t>Projeto</w:t>
      </w:r>
      <w:r w:rsidR="002C41D4">
        <w:rPr>
          <w:lang w:val="pt-BR"/>
        </w:rPr>
        <w:t xml:space="preserve"> (1ª fase), foi necessário recalcular a linha </w:t>
      </w:r>
      <w:r w:rsidR="00EE0499">
        <w:rPr>
          <w:lang w:val="pt-BR"/>
        </w:rPr>
        <w:t xml:space="preserve">de </w:t>
      </w:r>
      <w:r w:rsidR="002C41D4">
        <w:rPr>
          <w:lang w:val="pt-BR"/>
        </w:rPr>
        <w:t>b</w:t>
      </w:r>
      <w:r w:rsidR="002C41D4" w:rsidRPr="002C41D4">
        <w:rPr>
          <w:lang w:val="pt-BR"/>
        </w:rPr>
        <w:t>ase, pois a Estação Ecol</w:t>
      </w:r>
      <w:r w:rsidR="00EE0499">
        <w:rPr>
          <w:lang w:val="pt-BR"/>
        </w:rPr>
        <w:t>ó</w:t>
      </w:r>
      <w:r w:rsidR="002C41D4" w:rsidRPr="002C41D4">
        <w:rPr>
          <w:lang w:val="pt-BR"/>
        </w:rPr>
        <w:t>gica Uruçuí-U</w:t>
      </w:r>
      <w:r w:rsidR="00EE0499">
        <w:rPr>
          <w:lang w:val="pt-BR"/>
        </w:rPr>
        <w:t>n</w:t>
      </w:r>
      <w:r w:rsidR="002C41D4" w:rsidRPr="002C41D4">
        <w:rPr>
          <w:lang w:val="pt-BR"/>
        </w:rPr>
        <w:t xml:space="preserve">a foi excluída como área de </w:t>
      </w:r>
      <w:r w:rsidR="00BB47E7">
        <w:rPr>
          <w:lang w:val="pt-BR"/>
        </w:rPr>
        <w:t>Projeto</w:t>
      </w:r>
      <w:r w:rsidR="002C41D4" w:rsidRPr="002C41D4">
        <w:rPr>
          <w:lang w:val="pt-BR"/>
        </w:rPr>
        <w:t xml:space="preserve"> no final d</w:t>
      </w:r>
      <w:r w:rsidR="002C41D4">
        <w:rPr>
          <w:lang w:val="pt-BR"/>
        </w:rPr>
        <w:t xml:space="preserve">o ano </w:t>
      </w:r>
      <w:r w:rsidR="002C41D4" w:rsidRPr="002C41D4">
        <w:rPr>
          <w:lang w:val="pt-BR"/>
        </w:rPr>
        <w:t>2014.</w:t>
      </w:r>
      <w:r w:rsidR="002C41D4">
        <w:rPr>
          <w:lang w:val="pt-BR"/>
        </w:rPr>
        <w:t xml:space="preserve"> </w:t>
      </w:r>
    </w:p>
    <w:p w:rsidR="001E7C37" w:rsidRPr="001324AE" w:rsidRDefault="001E7C37" w:rsidP="00DE3DB2">
      <w:pPr>
        <w:pStyle w:val="Listenabsatz1"/>
        <w:widowControl/>
        <w:tabs>
          <w:tab w:val="left" w:pos="0"/>
        </w:tabs>
        <w:overflowPunct/>
        <w:autoSpaceDE/>
        <w:autoSpaceDN/>
        <w:adjustRightInd/>
        <w:ind w:left="0"/>
        <w:textAlignment w:val="auto"/>
        <w:rPr>
          <w:lang w:val="pt-BR"/>
        </w:rPr>
      </w:pPr>
    </w:p>
    <w:tbl>
      <w:tblPr>
        <w:tblW w:w="98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7"/>
        <w:gridCol w:w="4581"/>
      </w:tblGrid>
      <w:tr w:rsidR="001E7C37" w:rsidRPr="001324AE" w:rsidTr="0057106B">
        <w:trPr>
          <w:trHeight w:val="521"/>
        </w:trPr>
        <w:tc>
          <w:tcPr>
            <w:tcW w:w="5317" w:type="dxa"/>
            <w:vAlign w:val="center"/>
          </w:tcPr>
          <w:p w:rsidR="001E7C37" w:rsidRPr="001324AE" w:rsidRDefault="001E7C37" w:rsidP="00DE3DB2">
            <w:pPr>
              <w:jc w:val="center"/>
              <w:rPr>
                <w:b/>
                <w:bCs/>
                <w:lang w:val="pt-BR"/>
              </w:rPr>
            </w:pPr>
            <w:r w:rsidRPr="001324AE">
              <w:rPr>
                <w:b/>
                <w:bCs/>
                <w:lang w:val="pt-BR"/>
              </w:rPr>
              <w:t>Indicadores de objetivo</w:t>
            </w:r>
          </w:p>
        </w:tc>
        <w:tc>
          <w:tcPr>
            <w:tcW w:w="4581" w:type="dxa"/>
            <w:vAlign w:val="center"/>
          </w:tcPr>
          <w:p w:rsidR="001E7C37" w:rsidRPr="001324AE" w:rsidRDefault="001E7C37" w:rsidP="00E9244D">
            <w:pPr>
              <w:jc w:val="center"/>
              <w:rPr>
                <w:b/>
                <w:bCs/>
                <w:lang w:val="pt-BR"/>
              </w:rPr>
            </w:pPr>
            <w:r w:rsidRPr="001324AE">
              <w:rPr>
                <w:b/>
                <w:bCs/>
                <w:lang w:val="pt-BR"/>
              </w:rPr>
              <w:t>Status atual (12/</w:t>
            </w:r>
            <w:r w:rsidR="00E9244D">
              <w:rPr>
                <w:b/>
                <w:bCs/>
                <w:lang w:val="pt-BR"/>
              </w:rPr>
              <w:t>2015</w:t>
            </w:r>
            <w:r w:rsidRPr="001324AE">
              <w:rPr>
                <w:b/>
                <w:bCs/>
                <w:lang w:val="pt-BR"/>
              </w:rPr>
              <w:t>)</w:t>
            </w:r>
          </w:p>
        </w:tc>
      </w:tr>
      <w:tr w:rsidR="001E7C37" w:rsidRPr="00686285" w:rsidTr="0057106B">
        <w:trPr>
          <w:trHeight w:val="1213"/>
        </w:trPr>
        <w:tc>
          <w:tcPr>
            <w:tcW w:w="5317" w:type="dxa"/>
          </w:tcPr>
          <w:p w:rsidR="001E7C37" w:rsidRPr="009A46A9" w:rsidRDefault="001E7C37" w:rsidP="008A017F">
            <w:pPr>
              <w:spacing w:before="240" w:after="0"/>
              <w:rPr>
                <w:b/>
                <w:bCs/>
                <w:i/>
                <w:iCs/>
                <w:u w:val="single"/>
                <w:lang w:val="pt-BR"/>
              </w:rPr>
            </w:pPr>
            <w:r w:rsidRPr="001324AE">
              <w:rPr>
                <w:b/>
                <w:bCs/>
                <w:u w:val="single"/>
                <w:lang w:val="pt-BR"/>
              </w:rPr>
              <w:t xml:space="preserve">Indicador 1 do objetivo maior do </w:t>
            </w:r>
            <w:r w:rsidR="00BB47E7">
              <w:rPr>
                <w:b/>
                <w:bCs/>
                <w:u w:val="single"/>
                <w:lang w:val="pt-BR"/>
              </w:rPr>
              <w:t>Projeto</w:t>
            </w:r>
            <w:r w:rsidRPr="001324AE">
              <w:rPr>
                <w:b/>
                <w:bCs/>
                <w:u w:val="single"/>
                <w:lang w:val="pt-BR"/>
              </w:rPr>
              <w:t xml:space="preserve"> (1ª f</w:t>
            </w:r>
            <w:r w:rsidRPr="001324AE">
              <w:rPr>
                <w:b/>
                <w:bCs/>
                <w:u w:val="single"/>
                <w:lang w:val="pt-BR"/>
              </w:rPr>
              <w:t>a</w:t>
            </w:r>
            <w:r w:rsidRPr="001324AE">
              <w:rPr>
                <w:b/>
                <w:bCs/>
                <w:u w:val="single"/>
                <w:lang w:val="pt-BR"/>
              </w:rPr>
              <w:t>se):</w:t>
            </w:r>
          </w:p>
          <w:p w:rsidR="001E7C37" w:rsidRPr="001324AE" w:rsidRDefault="001E7C37" w:rsidP="008A017F">
            <w:pPr>
              <w:tabs>
                <w:tab w:val="left" w:pos="6510"/>
              </w:tabs>
              <w:rPr>
                <w:lang w:val="pt-BR"/>
              </w:rPr>
            </w:pPr>
            <w:r w:rsidRPr="001324AE">
              <w:rPr>
                <w:lang w:val="pt-BR"/>
              </w:rPr>
              <w:t>Redução dos focos de calor em áreas de vegetação nativa do Cerrado dos municípios prioritários em 10%.</w:t>
            </w:r>
          </w:p>
          <w:p w:rsidR="001E7C37" w:rsidRPr="001324AE" w:rsidRDefault="001E7C37" w:rsidP="008A017F">
            <w:pPr>
              <w:spacing w:after="80"/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Valor da linha de base:</w:t>
            </w:r>
          </w:p>
          <w:p w:rsidR="001E7C37" w:rsidRPr="001324AE" w:rsidRDefault="001E7C37" w:rsidP="008A017F">
            <w:pPr>
              <w:rPr>
                <w:lang w:val="pt-BR"/>
              </w:rPr>
            </w:pPr>
            <w:r w:rsidRPr="001324AE">
              <w:rPr>
                <w:lang w:val="pt-BR"/>
              </w:rPr>
              <w:t xml:space="preserve">Valor médio dos anos 2009-2011: </w:t>
            </w:r>
            <w:r w:rsidRPr="001324AE">
              <w:rPr>
                <w:b/>
                <w:bCs/>
                <w:lang w:val="pt-BR"/>
              </w:rPr>
              <w:t>2.843</w:t>
            </w:r>
            <w:r w:rsidRPr="001324AE">
              <w:rPr>
                <w:lang w:val="pt-BR"/>
              </w:rPr>
              <w:t xml:space="preserve"> focos de calor/ano</w:t>
            </w:r>
          </w:p>
          <w:p w:rsidR="001E7C37" w:rsidRPr="001324AE" w:rsidRDefault="001E7C37" w:rsidP="008A017F">
            <w:pPr>
              <w:spacing w:after="80"/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Valor alvo:</w:t>
            </w:r>
          </w:p>
          <w:p w:rsidR="001E7C37" w:rsidRPr="001324AE" w:rsidRDefault="001E7C37" w:rsidP="008A017F">
            <w:pPr>
              <w:spacing w:after="80"/>
              <w:rPr>
                <w:lang w:val="pt-BR"/>
              </w:rPr>
            </w:pPr>
            <w:r w:rsidRPr="001324AE">
              <w:rPr>
                <w:lang w:val="pt-BR"/>
              </w:rPr>
              <w:t xml:space="preserve">Da redução pretendida de 10% dos focos de calor até o final do </w:t>
            </w:r>
            <w:r w:rsidR="00BB47E7">
              <w:rPr>
                <w:lang w:val="pt-BR"/>
              </w:rPr>
              <w:t>Projeto</w:t>
            </w:r>
            <w:r w:rsidRPr="001324AE">
              <w:rPr>
                <w:lang w:val="pt-BR"/>
              </w:rPr>
              <w:t>, resulta a meta a ser alcanç</w:t>
            </w:r>
            <w:r w:rsidRPr="001324AE">
              <w:rPr>
                <w:lang w:val="pt-BR"/>
              </w:rPr>
              <w:t>a</w:t>
            </w:r>
            <w:r w:rsidRPr="001324AE">
              <w:rPr>
                <w:lang w:val="pt-BR"/>
              </w:rPr>
              <w:t>da de</w:t>
            </w:r>
            <w:r w:rsidRPr="001324AE">
              <w:rPr>
                <w:b/>
                <w:bCs/>
                <w:lang w:val="pt-BR"/>
              </w:rPr>
              <w:t xml:space="preserve"> 2.559 </w:t>
            </w:r>
            <w:r w:rsidRPr="001324AE">
              <w:rPr>
                <w:lang w:val="pt-BR"/>
              </w:rPr>
              <w:t>focos de calor/ano.</w:t>
            </w:r>
          </w:p>
          <w:p w:rsidR="001E7C37" w:rsidRPr="001324AE" w:rsidRDefault="001E7C37" w:rsidP="008A017F">
            <w:pPr>
              <w:spacing w:after="0"/>
              <w:rPr>
                <w:lang w:val="pt-BR"/>
              </w:rPr>
            </w:pPr>
          </w:p>
          <w:p w:rsidR="001E7C37" w:rsidRPr="001324AE" w:rsidRDefault="001E7C37" w:rsidP="008A017F">
            <w:pPr>
              <w:autoSpaceDN w:val="0"/>
              <w:spacing w:after="80"/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Método de monitoramento</w:t>
            </w:r>
          </w:p>
          <w:p w:rsidR="001E7C37" w:rsidRPr="001324AE" w:rsidRDefault="001E7C37" w:rsidP="008A017F">
            <w:pPr>
              <w:autoSpaceDN w:val="0"/>
              <w:rPr>
                <w:lang w:val="pt-BR"/>
              </w:rPr>
            </w:pPr>
            <w:r w:rsidRPr="001324AE">
              <w:rPr>
                <w:lang w:val="pt-BR"/>
              </w:rPr>
              <w:t>Apuração dos valores de congruência dos dados de focos de incêndio (baseado nos dados do satélite de referência I</w:t>
            </w:r>
            <w:r w:rsidR="00EE0499">
              <w:rPr>
                <w:lang w:val="pt-BR"/>
              </w:rPr>
              <w:t>npe</w:t>
            </w:r>
            <w:r w:rsidRPr="001324AE">
              <w:rPr>
                <w:lang w:val="pt-BR"/>
              </w:rPr>
              <w:t xml:space="preserve">; </w:t>
            </w:r>
            <w:hyperlink r:id="rId11" w:history="1">
              <w:r w:rsidR="00592004" w:rsidRPr="00190FFB">
                <w:rPr>
                  <w:rStyle w:val="Hyperlink"/>
                  <w:lang w:val="pt-BR"/>
                </w:rPr>
                <w:t>http://www.inpe.br/queimadas)</w:t>
              </w:r>
            </w:hyperlink>
            <w:r w:rsidRPr="001324AE">
              <w:rPr>
                <w:lang w:val="pt-BR"/>
              </w:rPr>
              <w:t xml:space="preserve"> com os dados das áreas remanescentes de Cerr</w:t>
            </w:r>
            <w:r w:rsidRPr="001324AE">
              <w:rPr>
                <w:lang w:val="pt-BR"/>
              </w:rPr>
              <w:t>a</w:t>
            </w:r>
            <w:r w:rsidRPr="001324AE">
              <w:rPr>
                <w:lang w:val="pt-BR"/>
              </w:rPr>
              <w:t>do com vegetação nativa, nos municípios priorit</w:t>
            </w:r>
            <w:r w:rsidRPr="001324AE">
              <w:rPr>
                <w:lang w:val="pt-BR"/>
              </w:rPr>
              <w:t>á</w:t>
            </w:r>
            <w:r w:rsidRPr="001324AE">
              <w:rPr>
                <w:lang w:val="pt-BR"/>
              </w:rPr>
              <w:t>rios no ano 2010 (</w:t>
            </w:r>
            <w:hyperlink r:id="rId12" w:history="1">
              <w:r w:rsidRPr="001324AE">
                <w:rPr>
                  <w:rStyle w:val="Hyperlink"/>
                  <w:lang w:val="pt-BR"/>
                </w:rPr>
                <w:t>http://siscom.ibama.gov.br/monitorabiomas/cerrado/index.htm</w:t>
              </w:r>
            </w:hyperlink>
            <w:r w:rsidRPr="001324AE">
              <w:rPr>
                <w:lang w:val="pt-BR"/>
              </w:rPr>
              <w:t>).</w:t>
            </w:r>
          </w:p>
          <w:p w:rsidR="001E7C37" w:rsidRPr="001324AE" w:rsidRDefault="001E7C37" w:rsidP="008A017F">
            <w:pPr>
              <w:rPr>
                <w:lang w:val="pt-BR"/>
              </w:rPr>
            </w:pPr>
            <w:r w:rsidRPr="001324AE">
              <w:rPr>
                <w:lang w:val="pt-BR"/>
              </w:rPr>
              <w:t xml:space="preserve">As áreas remanescentes de </w:t>
            </w:r>
            <w:r w:rsidR="00EE0499">
              <w:rPr>
                <w:lang w:val="pt-BR"/>
              </w:rPr>
              <w:t>C</w:t>
            </w:r>
            <w:r w:rsidRPr="001324AE">
              <w:rPr>
                <w:lang w:val="pt-BR"/>
              </w:rPr>
              <w:t>errado com veget</w:t>
            </w:r>
            <w:r w:rsidRPr="001324AE">
              <w:rPr>
                <w:lang w:val="pt-BR"/>
              </w:rPr>
              <w:t>a</w:t>
            </w:r>
            <w:r w:rsidRPr="001324AE">
              <w:rPr>
                <w:lang w:val="pt-BR"/>
              </w:rPr>
              <w:t>ção nativa são calculadas pelo mapa do bioma Ce</w:t>
            </w:r>
            <w:r w:rsidRPr="001324AE">
              <w:rPr>
                <w:lang w:val="pt-BR"/>
              </w:rPr>
              <w:t>r</w:t>
            </w:r>
            <w:r w:rsidRPr="001324AE">
              <w:rPr>
                <w:lang w:val="pt-BR"/>
              </w:rPr>
              <w:t xml:space="preserve">rado, descontando as áreas desmatadas até 2010. Esta base de dados serve como referência durante a vigência do </w:t>
            </w:r>
            <w:r w:rsidR="00BB47E7">
              <w:rPr>
                <w:lang w:val="pt-BR"/>
              </w:rPr>
              <w:t>Projeto</w:t>
            </w:r>
            <w:r w:rsidRPr="001324AE">
              <w:rPr>
                <w:lang w:val="pt-BR"/>
              </w:rPr>
              <w:t>.</w:t>
            </w:r>
          </w:p>
          <w:p w:rsidR="001E7C37" w:rsidRPr="001324AE" w:rsidRDefault="001E7C37" w:rsidP="008A017F">
            <w:pPr>
              <w:spacing w:after="0"/>
              <w:rPr>
                <w:lang w:val="pt-BR"/>
              </w:rPr>
            </w:pPr>
          </w:p>
          <w:p w:rsidR="001E7C37" w:rsidRPr="001324AE" w:rsidRDefault="001E7C37" w:rsidP="008A017F">
            <w:pPr>
              <w:spacing w:after="0"/>
              <w:rPr>
                <w:lang w:val="pt-BR"/>
              </w:rPr>
            </w:pPr>
            <w:r w:rsidRPr="001324AE">
              <w:rPr>
                <w:lang w:val="pt-BR"/>
              </w:rPr>
              <w:t xml:space="preserve">Municípios prioritários para os indicadores são: </w:t>
            </w:r>
          </w:p>
          <w:p w:rsidR="001E7C37" w:rsidRPr="001324AE" w:rsidRDefault="001E7C37" w:rsidP="008A017F">
            <w:pPr>
              <w:rPr>
                <w:i/>
                <w:iCs/>
                <w:lang w:val="pt-BR"/>
              </w:rPr>
            </w:pPr>
            <w:r w:rsidRPr="001324AE">
              <w:rPr>
                <w:lang w:val="pt-BR"/>
              </w:rPr>
              <w:t xml:space="preserve">Mateiros, Ponte Alta do Tocantins, Formoso do </w:t>
            </w:r>
            <w:r w:rsidRPr="001324AE">
              <w:rPr>
                <w:lang w:val="pt-BR"/>
              </w:rPr>
              <w:t>A</w:t>
            </w:r>
            <w:r w:rsidRPr="001324AE">
              <w:rPr>
                <w:lang w:val="pt-BR"/>
              </w:rPr>
              <w:t>raguaia, Pium (TO), Baixa Grande do Ribeiro e Bom Jesus (PI).</w:t>
            </w:r>
          </w:p>
          <w:p w:rsidR="001E7C37" w:rsidRPr="001324AE" w:rsidRDefault="001E7C37" w:rsidP="008A017F">
            <w:pPr>
              <w:spacing w:after="0"/>
              <w:rPr>
                <w:b/>
                <w:bCs/>
                <w:sz w:val="18"/>
                <w:szCs w:val="18"/>
                <w:u w:val="single"/>
                <w:lang w:val="pt-BR"/>
              </w:rPr>
            </w:pPr>
          </w:p>
          <w:p w:rsidR="001E7C37" w:rsidRPr="001324AE" w:rsidRDefault="001E7C37" w:rsidP="008A017F">
            <w:pPr>
              <w:rPr>
                <w:lang w:val="pt-BR"/>
              </w:rPr>
            </w:pPr>
            <w:r w:rsidRPr="001324AE">
              <w:rPr>
                <w:lang w:val="pt-BR"/>
              </w:rPr>
              <w:t xml:space="preserve">Assim como na proposta do </w:t>
            </w:r>
            <w:r w:rsidR="00BB47E7">
              <w:rPr>
                <w:lang w:val="pt-BR"/>
              </w:rPr>
              <w:t>Projeto</w:t>
            </w:r>
            <w:r w:rsidRPr="001324AE">
              <w:rPr>
                <w:lang w:val="pt-BR"/>
              </w:rPr>
              <w:t>, para a primeira fase continua a ser usado o conceito "foco de c</w:t>
            </w:r>
            <w:r w:rsidRPr="001324AE">
              <w:rPr>
                <w:lang w:val="pt-BR"/>
              </w:rPr>
              <w:t>a</w:t>
            </w:r>
            <w:r w:rsidRPr="001324AE">
              <w:rPr>
                <w:lang w:val="pt-BR"/>
              </w:rPr>
              <w:t>lor". Contudo, este conceito se refere a áreas que na imagem de satélite chamam atenção por altos valores de irradiação. Frequentemente a causa de</w:t>
            </w:r>
            <w:r w:rsidRPr="001324AE">
              <w:rPr>
                <w:lang w:val="pt-BR"/>
              </w:rPr>
              <w:t>s</w:t>
            </w:r>
            <w:r w:rsidRPr="001324AE">
              <w:rPr>
                <w:lang w:val="pt-BR"/>
              </w:rPr>
              <w:t>tes picos de irradiação são incêndios, de modo que</w:t>
            </w:r>
            <w:r w:rsidR="00EE0499">
              <w:rPr>
                <w:lang w:val="pt-BR"/>
              </w:rPr>
              <w:t>,</w:t>
            </w:r>
            <w:r w:rsidRPr="001324AE">
              <w:rPr>
                <w:lang w:val="pt-BR"/>
              </w:rPr>
              <w:t xml:space="preserve"> por falta de alternativas, estes </w:t>
            </w:r>
            <w:r w:rsidRPr="001324AE">
              <w:rPr>
                <w:i/>
                <w:iCs/>
                <w:lang w:val="pt-BR"/>
              </w:rPr>
              <w:t>hotspots</w:t>
            </w:r>
            <w:r w:rsidRPr="001324AE">
              <w:rPr>
                <w:lang w:val="pt-BR"/>
              </w:rPr>
              <w:t xml:space="preserve"> são usados como indicadores de queimadas. Mas nem todos os </w:t>
            </w:r>
            <w:r w:rsidRPr="001324AE">
              <w:rPr>
                <w:lang w:val="pt-BR"/>
              </w:rPr>
              <w:lastRenderedPageBreak/>
              <w:t>“focos de calor” identificados nas imagens de satél</w:t>
            </w:r>
            <w:r w:rsidRPr="001324AE">
              <w:rPr>
                <w:lang w:val="pt-BR"/>
              </w:rPr>
              <w:t>i</w:t>
            </w:r>
            <w:r w:rsidRPr="001324AE">
              <w:rPr>
                <w:lang w:val="pt-BR"/>
              </w:rPr>
              <w:t xml:space="preserve">te são realmente queimadas. </w:t>
            </w:r>
          </w:p>
          <w:p w:rsidR="001E7C37" w:rsidRPr="001324AE" w:rsidRDefault="001E7C37" w:rsidP="008A017F">
            <w:pPr>
              <w:rPr>
                <w:lang w:val="pt-BR"/>
              </w:rPr>
            </w:pPr>
            <w:r w:rsidRPr="001324AE">
              <w:rPr>
                <w:lang w:val="pt-BR"/>
              </w:rPr>
              <w:t xml:space="preserve">Neste ínterim, no âmbito do </w:t>
            </w:r>
            <w:r w:rsidR="00BB47E7">
              <w:rPr>
                <w:lang w:val="pt-BR"/>
              </w:rPr>
              <w:t>Projeto</w:t>
            </w:r>
            <w:r w:rsidR="00EE0499">
              <w:rPr>
                <w:lang w:val="pt-BR"/>
              </w:rPr>
              <w:t>,</w:t>
            </w:r>
            <w:r w:rsidRPr="001324AE">
              <w:rPr>
                <w:lang w:val="pt-BR"/>
              </w:rPr>
              <w:t xml:space="preserve"> o I</w:t>
            </w:r>
            <w:r w:rsidR="00EE0499">
              <w:rPr>
                <w:lang w:val="pt-BR"/>
              </w:rPr>
              <w:t>npe</w:t>
            </w:r>
            <w:r w:rsidRPr="001324AE">
              <w:rPr>
                <w:lang w:val="pt-BR"/>
              </w:rPr>
              <w:t xml:space="preserve"> dese</w:t>
            </w:r>
            <w:r w:rsidRPr="001324AE">
              <w:rPr>
                <w:lang w:val="pt-BR"/>
              </w:rPr>
              <w:t>n</w:t>
            </w:r>
            <w:r w:rsidRPr="001324AE">
              <w:rPr>
                <w:lang w:val="pt-BR"/>
              </w:rPr>
              <w:t xml:space="preserve">volveu uma metodologia para o cálculo das áreas queimadas. Por isso, para a segunda fase do </w:t>
            </w:r>
            <w:r w:rsidR="00BB47E7">
              <w:rPr>
                <w:lang w:val="pt-BR"/>
              </w:rPr>
              <w:t>Proj</w:t>
            </w:r>
            <w:r w:rsidR="00BB47E7">
              <w:rPr>
                <w:lang w:val="pt-BR"/>
              </w:rPr>
              <w:t>e</w:t>
            </w:r>
            <w:r w:rsidR="00BB47E7">
              <w:rPr>
                <w:lang w:val="pt-BR"/>
              </w:rPr>
              <w:t>to</w:t>
            </w:r>
            <w:r w:rsidRPr="001324AE">
              <w:rPr>
                <w:lang w:val="pt-BR"/>
              </w:rPr>
              <w:t xml:space="preserve"> foi alterado o indicador e, a partir do ano de 2014, as áreas queimadas nos municípios também serão medidas.</w:t>
            </w:r>
          </w:p>
          <w:p w:rsidR="001E7C37" w:rsidRPr="001324AE" w:rsidRDefault="001E7C37" w:rsidP="008A017F">
            <w:pPr>
              <w:spacing w:after="0"/>
              <w:rPr>
                <w:b/>
                <w:bCs/>
                <w:u w:val="single"/>
                <w:lang w:val="pt-BR"/>
              </w:rPr>
            </w:pPr>
          </w:p>
          <w:p w:rsidR="001E7C37" w:rsidRPr="001324AE" w:rsidRDefault="001E7C37" w:rsidP="008A017F">
            <w:pPr>
              <w:spacing w:after="0"/>
              <w:rPr>
                <w:lang w:val="pt-BR"/>
              </w:rPr>
            </w:pPr>
            <w:r w:rsidRPr="001324AE">
              <w:rPr>
                <w:lang w:val="pt-BR"/>
              </w:rPr>
              <w:t>No anexo:</w:t>
            </w:r>
          </w:p>
          <w:p w:rsidR="001E7C37" w:rsidRPr="001324AE" w:rsidRDefault="001E7C37" w:rsidP="008A017F">
            <w:pPr>
              <w:rPr>
                <w:lang w:val="pt-BR"/>
              </w:rPr>
            </w:pPr>
            <w:r w:rsidRPr="001324AE">
              <w:rPr>
                <w:lang w:val="pt-BR"/>
              </w:rPr>
              <w:t xml:space="preserve">Tabela relativa ao indicador de monitoramento e ao levantamento de dados para o cálculo da linha de base, bem como mapa da região do </w:t>
            </w:r>
            <w:r w:rsidR="00BB47E7">
              <w:rPr>
                <w:lang w:val="pt-BR"/>
              </w:rPr>
              <w:t>Projeto</w:t>
            </w:r>
            <w:r w:rsidRPr="001324AE">
              <w:rPr>
                <w:lang w:val="pt-BR"/>
              </w:rPr>
              <w:t>.</w:t>
            </w:r>
          </w:p>
        </w:tc>
        <w:tc>
          <w:tcPr>
            <w:tcW w:w="4581" w:type="dxa"/>
          </w:tcPr>
          <w:p w:rsidR="001E7C37" w:rsidRPr="001324AE" w:rsidRDefault="001E7C37" w:rsidP="008A017F">
            <w:pPr>
              <w:spacing w:before="240" w:after="0"/>
              <w:rPr>
                <w:b/>
                <w:bCs/>
                <w:u w:val="single"/>
                <w:lang w:val="pt-BR"/>
              </w:rPr>
            </w:pPr>
            <w:r w:rsidRPr="001324AE">
              <w:rPr>
                <w:b/>
                <w:bCs/>
                <w:u w:val="single"/>
                <w:lang w:val="pt-BR"/>
              </w:rPr>
              <w:lastRenderedPageBreak/>
              <w:t>Alcance quantitativo do objetivo:</w:t>
            </w:r>
          </w:p>
          <w:p w:rsidR="001E7C37" w:rsidRPr="001324AE" w:rsidRDefault="001E7C37" w:rsidP="005C2A44">
            <w:pPr>
              <w:spacing w:after="240"/>
              <w:rPr>
                <w:lang w:val="pt-BR"/>
              </w:rPr>
            </w:pPr>
            <w:r w:rsidRPr="00476F2E">
              <w:rPr>
                <w:lang w:val="pt-BR"/>
              </w:rPr>
              <w:t xml:space="preserve">A média de focos de calor/ano entre 2012 a </w:t>
            </w:r>
            <w:r w:rsidR="0007441D" w:rsidRPr="00476F2E">
              <w:rPr>
                <w:lang w:val="pt-BR"/>
              </w:rPr>
              <w:t xml:space="preserve">2015 </w:t>
            </w:r>
            <w:r w:rsidRPr="00476F2E">
              <w:rPr>
                <w:lang w:val="pt-BR"/>
              </w:rPr>
              <w:t xml:space="preserve">foi de </w:t>
            </w:r>
            <w:r w:rsidR="004A2D26" w:rsidRPr="00476F2E">
              <w:rPr>
                <w:lang w:val="pt-BR"/>
              </w:rPr>
              <w:t>2</w:t>
            </w:r>
            <w:r w:rsidR="00EE0499">
              <w:rPr>
                <w:lang w:val="pt-BR"/>
              </w:rPr>
              <w:t>.</w:t>
            </w:r>
            <w:r w:rsidR="004A2D26" w:rsidRPr="00476F2E">
              <w:rPr>
                <w:lang w:val="pt-BR"/>
              </w:rPr>
              <w:t>983</w:t>
            </w:r>
            <w:r w:rsidRPr="00476F2E">
              <w:rPr>
                <w:lang w:val="pt-BR"/>
              </w:rPr>
              <w:t>, portanto acima do valor da meta de 2</w:t>
            </w:r>
            <w:r w:rsidR="00EE0499">
              <w:rPr>
                <w:lang w:val="pt-BR"/>
              </w:rPr>
              <w:t>.</w:t>
            </w:r>
            <w:r w:rsidRPr="00476F2E">
              <w:rPr>
                <w:lang w:val="pt-BR"/>
              </w:rPr>
              <w:t xml:space="preserve">559. </w:t>
            </w:r>
            <w:r w:rsidR="004A2D26" w:rsidRPr="00476F2E">
              <w:rPr>
                <w:lang w:val="pt-BR"/>
              </w:rPr>
              <w:t xml:space="preserve">No ano </w:t>
            </w:r>
            <w:r w:rsidR="0007441D" w:rsidRPr="00476F2E">
              <w:rPr>
                <w:lang w:val="pt-BR"/>
              </w:rPr>
              <w:t xml:space="preserve">2015 </w:t>
            </w:r>
            <w:r w:rsidRPr="00476F2E">
              <w:rPr>
                <w:lang w:val="pt-BR"/>
              </w:rPr>
              <w:t xml:space="preserve">o valor dos focos de calor foi de </w:t>
            </w:r>
            <w:r w:rsidR="004A2D26" w:rsidRPr="00476F2E">
              <w:rPr>
                <w:lang w:val="pt-BR"/>
              </w:rPr>
              <w:t>2</w:t>
            </w:r>
            <w:r w:rsidR="00EE0499">
              <w:rPr>
                <w:lang w:val="pt-BR"/>
              </w:rPr>
              <w:t>.</w:t>
            </w:r>
            <w:r w:rsidR="004A2D26" w:rsidRPr="00476F2E">
              <w:rPr>
                <w:lang w:val="pt-BR"/>
              </w:rPr>
              <w:t>767</w:t>
            </w:r>
            <w:r w:rsidRPr="00476F2E">
              <w:rPr>
                <w:lang w:val="pt-BR"/>
              </w:rPr>
              <w:t xml:space="preserve">, </w:t>
            </w:r>
            <w:r w:rsidR="004A2D26" w:rsidRPr="00476F2E">
              <w:rPr>
                <w:lang w:val="pt-BR"/>
              </w:rPr>
              <w:t>acima</w:t>
            </w:r>
            <w:r w:rsidRPr="00476F2E">
              <w:rPr>
                <w:lang w:val="pt-BR"/>
              </w:rPr>
              <w:t xml:space="preserve"> do valor da meta</w:t>
            </w:r>
            <w:r w:rsidR="004A2D26" w:rsidRPr="00476F2E">
              <w:rPr>
                <w:lang w:val="pt-BR"/>
              </w:rPr>
              <w:t xml:space="preserve"> mais abaixo do valor da linha</w:t>
            </w:r>
            <w:r w:rsidR="00EE0499">
              <w:rPr>
                <w:lang w:val="pt-BR"/>
              </w:rPr>
              <w:t xml:space="preserve"> de</w:t>
            </w:r>
            <w:r w:rsidR="004A2D26" w:rsidRPr="00476F2E">
              <w:rPr>
                <w:lang w:val="pt-BR"/>
              </w:rPr>
              <w:t xml:space="preserve"> base.</w:t>
            </w:r>
            <w:r w:rsidRPr="001324AE">
              <w:rPr>
                <w:lang w:val="pt-BR"/>
              </w:rPr>
              <w:t xml:space="preserve"> </w:t>
            </w:r>
          </w:p>
          <w:p w:rsidR="001E7C37" w:rsidRPr="001324AE" w:rsidRDefault="001E7C37" w:rsidP="008A017F">
            <w:pPr>
              <w:spacing w:after="80"/>
              <w:rPr>
                <w:b/>
                <w:bCs/>
                <w:u w:val="single"/>
                <w:lang w:val="pt-BR"/>
              </w:rPr>
            </w:pPr>
            <w:commentRangeStart w:id="13"/>
            <w:r w:rsidRPr="001324AE">
              <w:rPr>
                <w:b/>
                <w:bCs/>
                <w:u w:val="single"/>
                <w:lang w:val="pt-BR"/>
              </w:rPr>
              <w:t>Avaliação:</w:t>
            </w:r>
            <w:commentRangeEnd w:id="13"/>
            <w:r w:rsidR="00A11F9C">
              <w:rPr>
                <w:rStyle w:val="Refdecomentrio"/>
              </w:rPr>
              <w:commentReference w:id="13"/>
            </w:r>
          </w:p>
          <w:p w:rsidR="00A11F9C" w:rsidRDefault="00A11F9C" w:rsidP="001C1B22">
            <w:pPr>
              <w:outlineLvl w:val="0"/>
              <w:rPr>
                <w:lang w:val="pt-BR"/>
              </w:rPr>
            </w:pPr>
            <w:r>
              <w:rPr>
                <w:lang w:val="pt-BR"/>
              </w:rPr>
              <w:t xml:space="preserve">Como explicado no capitulo 1, durante </w:t>
            </w:r>
            <w:r w:rsidR="00EE0499">
              <w:rPr>
                <w:lang w:val="pt-BR"/>
              </w:rPr>
              <w:t xml:space="preserve">a execução do Projeto, </w:t>
            </w:r>
            <w:r>
              <w:rPr>
                <w:lang w:val="pt-BR"/>
              </w:rPr>
              <w:t xml:space="preserve"> aconteceu </w:t>
            </w:r>
            <w:r w:rsidRPr="00575FE5">
              <w:rPr>
                <w:lang w:val="pt-BR"/>
              </w:rPr>
              <w:t>um curva de aprendizagem, resultando numa reaval</w:t>
            </w:r>
            <w:r w:rsidRPr="00575FE5">
              <w:rPr>
                <w:lang w:val="pt-BR"/>
              </w:rPr>
              <w:t>i</w:t>
            </w:r>
            <w:r w:rsidRPr="00575FE5">
              <w:rPr>
                <w:lang w:val="pt-BR"/>
              </w:rPr>
              <w:t>ação dos fatores de êxito para atingir os resultados pretendidos</w:t>
            </w:r>
            <w:r w:rsidR="0082714A">
              <w:rPr>
                <w:lang w:val="pt-BR"/>
              </w:rPr>
              <w:t xml:space="preserve">. </w:t>
            </w:r>
          </w:p>
          <w:p w:rsidR="0082714A" w:rsidRDefault="001C1B22" w:rsidP="001C1B22">
            <w:pPr>
              <w:outlineLvl w:val="0"/>
              <w:rPr>
                <w:lang w:val="pt-BR"/>
              </w:rPr>
            </w:pPr>
            <w:r>
              <w:rPr>
                <w:lang w:val="pt-BR"/>
              </w:rPr>
              <w:t>Embora condições climáticas desfavoráveis</w:t>
            </w:r>
            <w:r w:rsidR="0082714A">
              <w:rPr>
                <w:lang w:val="pt-BR"/>
              </w:rPr>
              <w:t xml:space="preserve">, </w:t>
            </w:r>
            <w:r>
              <w:rPr>
                <w:lang w:val="pt-BR"/>
              </w:rPr>
              <w:t>atrasos na execução da cooperação fina</w:t>
            </w:r>
            <w:r>
              <w:rPr>
                <w:lang w:val="pt-BR"/>
              </w:rPr>
              <w:t>n</w:t>
            </w:r>
            <w:r>
              <w:rPr>
                <w:lang w:val="pt-BR"/>
              </w:rPr>
              <w:t>ceira e restrições orçamentárias nos inve</w:t>
            </w:r>
            <w:r>
              <w:rPr>
                <w:lang w:val="pt-BR"/>
              </w:rPr>
              <w:t>s</w:t>
            </w:r>
            <w:r>
              <w:rPr>
                <w:lang w:val="pt-BR"/>
              </w:rPr>
              <w:t>timentos de contrapartida dos parceiros</w:t>
            </w:r>
            <w:r w:rsidR="00915E59">
              <w:rPr>
                <w:lang w:val="pt-BR"/>
              </w:rPr>
              <w:t xml:space="preserve"> t</w:t>
            </w:r>
            <w:r w:rsidR="00915E59">
              <w:rPr>
                <w:lang w:val="pt-BR"/>
              </w:rPr>
              <w:t>e</w:t>
            </w:r>
            <w:r w:rsidR="00915E59">
              <w:rPr>
                <w:lang w:val="pt-BR"/>
              </w:rPr>
              <w:t>nham influenciado</w:t>
            </w:r>
            <w:r w:rsidR="00EE0499">
              <w:rPr>
                <w:lang w:val="pt-BR"/>
              </w:rPr>
              <w:t xml:space="preserve"> negativamente o alcance do indicador</w:t>
            </w:r>
            <w:r w:rsidRPr="00592004">
              <w:rPr>
                <w:lang w:val="pt-BR"/>
              </w:rPr>
              <w:t xml:space="preserve">, </w:t>
            </w:r>
            <w:r w:rsidR="00B30668" w:rsidRPr="00592004">
              <w:rPr>
                <w:lang w:val="pt-BR"/>
              </w:rPr>
              <w:t xml:space="preserve">resultados expressivos </w:t>
            </w:r>
            <w:r w:rsidR="00B30668">
              <w:rPr>
                <w:lang w:val="pt-BR"/>
              </w:rPr>
              <w:t xml:space="preserve">para uma mudança no regime do fogo </w:t>
            </w:r>
            <w:r w:rsidR="00B30668" w:rsidRPr="00592004">
              <w:rPr>
                <w:lang w:val="pt-BR"/>
              </w:rPr>
              <w:t>foram a</w:t>
            </w:r>
            <w:r w:rsidR="00B30668" w:rsidRPr="00592004">
              <w:rPr>
                <w:lang w:val="pt-BR"/>
              </w:rPr>
              <w:t>l</w:t>
            </w:r>
            <w:r w:rsidR="00B30668" w:rsidRPr="00592004">
              <w:rPr>
                <w:lang w:val="pt-BR"/>
              </w:rPr>
              <w:t>cançados</w:t>
            </w:r>
            <w:r w:rsidR="0082714A">
              <w:rPr>
                <w:lang w:val="pt-BR"/>
              </w:rPr>
              <w:t xml:space="preserve"> </w:t>
            </w:r>
            <w:r w:rsidR="00915E59">
              <w:rPr>
                <w:lang w:val="pt-BR"/>
              </w:rPr>
              <w:t>nas áreas</w:t>
            </w:r>
            <w:r w:rsidR="00981EBD">
              <w:rPr>
                <w:lang w:val="pt-BR"/>
              </w:rPr>
              <w:t xml:space="preserve"> pilotos. </w:t>
            </w:r>
          </w:p>
          <w:p w:rsidR="0082714A" w:rsidRDefault="0082714A" w:rsidP="0082714A">
            <w:pPr>
              <w:rPr>
                <w:lang w:val="pt-BR"/>
              </w:rPr>
            </w:pPr>
            <w:commentRangeStart w:id="14"/>
            <w:commentRangeStart w:id="15"/>
            <w:r>
              <w:rPr>
                <w:lang w:val="pt-BR"/>
              </w:rPr>
              <w:t xml:space="preserve">No PNCM </w:t>
            </w:r>
            <w:commentRangeEnd w:id="14"/>
            <w:r>
              <w:rPr>
                <w:rStyle w:val="Refdecomentrio"/>
              </w:rPr>
              <w:commentReference w:id="14"/>
            </w:r>
            <w:commentRangeStart w:id="16"/>
            <w:commentRangeEnd w:id="15"/>
            <w:r w:rsidR="00980F8C">
              <w:rPr>
                <w:rStyle w:val="Refdecomentrio"/>
              </w:rPr>
              <w:commentReference w:id="15"/>
            </w:r>
            <w:commentRangeStart w:id="17"/>
            <w:r>
              <w:rPr>
                <w:lang w:val="pt-BR"/>
              </w:rPr>
              <w:t xml:space="preserve">o aumento do número total de focos de calor no auge da </w:t>
            </w:r>
            <w:r w:rsidRPr="00AF5936">
              <w:rPr>
                <w:lang w:val="pt-BR"/>
              </w:rPr>
              <w:t>estação seca</w:t>
            </w:r>
            <w:r>
              <w:rPr>
                <w:lang w:val="pt-BR"/>
              </w:rPr>
              <w:t xml:space="preserve">, a partir de setembro, </w:t>
            </w:r>
            <w:r w:rsidRPr="00AF5936">
              <w:rPr>
                <w:lang w:val="pt-BR"/>
              </w:rPr>
              <w:t>de 212 em 2014</w:t>
            </w:r>
            <w:r>
              <w:rPr>
                <w:lang w:val="pt-BR"/>
              </w:rPr>
              <w:t>,</w:t>
            </w:r>
            <w:r w:rsidRPr="00AF5936">
              <w:rPr>
                <w:lang w:val="pt-BR"/>
              </w:rPr>
              <w:t xml:space="preserve"> para 573 em 2015</w:t>
            </w:r>
            <w:commentRangeEnd w:id="17"/>
            <w:r w:rsidR="00EE0499">
              <w:rPr>
                <w:rStyle w:val="Refdecomentrio"/>
              </w:rPr>
              <w:commentReference w:id="17"/>
            </w:r>
            <w:commentRangeEnd w:id="16"/>
            <w:r w:rsidR="0007166D">
              <w:rPr>
                <w:rStyle w:val="Refdecomentrio"/>
              </w:rPr>
              <w:commentReference w:id="16"/>
            </w:r>
            <w:r w:rsidRPr="00AF5936">
              <w:rPr>
                <w:lang w:val="pt-BR"/>
              </w:rPr>
              <w:t>,</w:t>
            </w:r>
            <w:r>
              <w:rPr>
                <w:lang w:val="pt-BR"/>
              </w:rPr>
              <w:t xml:space="preserve"> registram </w:t>
            </w:r>
            <w:r w:rsidRPr="00AF5936">
              <w:rPr>
                <w:lang w:val="pt-BR"/>
              </w:rPr>
              <w:t>queimas tardias</w:t>
            </w:r>
            <w:r>
              <w:rPr>
                <w:lang w:val="pt-BR"/>
              </w:rPr>
              <w:t xml:space="preserve"> autorizadas</w:t>
            </w:r>
            <w:r w:rsidRPr="00AF5936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para pasto e roça, onde </w:t>
            </w:r>
            <w:r w:rsidRPr="00AF5936">
              <w:rPr>
                <w:lang w:val="pt-BR"/>
              </w:rPr>
              <w:t xml:space="preserve">são exigidos dos residentes a comunicação e </w:t>
            </w:r>
            <w:r w:rsidR="00F10422">
              <w:rPr>
                <w:lang w:val="pt-BR"/>
              </w:rPr>
              <w:t xml:space="preserve">o </w:t>
            </w:r>
            <w:r w:rsidRPr="00AF5936">
              <w:rPr>
                <w:lang w:val="pt-BR"/>
              </w:rPr>
              <w:t>acompanhamento da brigada</w:t>
            </w:r>
            <w:r>
              <w:rPr>
                <w:lang w:val="pt-BR"/>
              </w:rPr>
              <w:t>. A</w:t>
            </w:r>
            <w:r w:rsidRPr="00AF5936">
              <w:rPr>
                <w:lang w:val="pt-BR"/>
              </w:rPr>
              <w:t xml:space="preserve"> redução da área queimada </w:t>
            </w:r>
            <w:r>
              <w:rPr>
                <w:lang w:val="pt-BR"/>
              </w:rPr>
              <w:t xml:space="preserve">neste período tardio, </w:t>
            </w:r>
            <w:r w:rsidRPr="00AF5936">
              <w:rPr>
                <w:lang w:val="pt-BR"/>
              </w:rPr>
              <w:t xml:space="preserve">de 36,4 mil </w:t>
            </w:r>
            <w:r>
              <w:rPr>
                <w:lang w:val="pt-BR"/>
              </w:rPr>
              <w:t xml:space="preserve">em 2014, </w:t>
            </w:r>
            <w:r w:rsidRPr="00AF5936">
              <w:rPr>
                <w:lang w:val="pt-BR"/>
              </w:rPr>
              <w:t>para 30,7 mil hectares</w:t>
            </w:r>
            <w:r>
              <w:rPr>
                <w:lang w:val="pt-BR"/>
              </w:rPr>
              <w:t xml:space="preserve"> em 2015, confirma o sucesso das ações de </w:t>
            </w:r>
            <w:r w:rsidR="00F10422">
              <w:rPr>
                <w:lang w:val="pt-BR"/>
              </w:rPr>
              <w:t>manejo integrado e adaptativo</w:t>
            </w:r>
            <w:r>
              <w:rPr>
                <w:lang w:val="pt-BR"/>
              </w:rPr>
              <w:t>, realizadas</w:t>
            </w:r>
            <w:r w:rsidRPr="006E25B0">
              <w:rPr>
                <w:lang w:val="pt-BR"/>
              </w:rPr>
              <w:t xml:space="preserve"> de março a ju</w:t>
            </w:r>
            <w:r>
              <w:rPr>
                <w:lang w:val="pt-BR"/>
              </w:rPr>
              <w:t xml:space="preserve">nho. O </w:t>
            </w:r>
            <w:r w:rsidRPr="0057512D">
              <w:rPr>
                <w:lang w:val="pt-BR"/>
              </w:rPr>
              <w:t xml:space="preserve">aumento das queimas precoces </w:t>
            </w:r>
            <w:r>
              <w:rPr>
                <w:lang w:val="pt-BR"/>
              </w:rPr>
              <w:t>com</w:t>
            </w:r>
            <w:r w:rsidRPr="0057512D">
              <w:rPr>
                <w:lang w:val="pt-BR"/>
              </w:rPr>
              <w:t xml:space="preserve"> redução</w:t>
            </w:r>
            <w:r>
              <w:rPr>
                <w:lang w:val="pt-BR"/>
              </w:rPr>
              <w:t xml:space="preserve"> do impacto</w:t>
            </w:r>
            <w:r w:rsidRPr="0057512D">
              <w:rPr>
                <w:lang w:val="pt-BR"/>
              </w:rPr>
              <w:t xml:space="preserve"> das queimas tardias</w:t>
            </w:r>
            <w:r>
              <w:rPr>
                <w:lang w:val="pt-BR"/>
              </w:rPr>
              <w:t xml:space="preserve"> sinaliza uma pequena alt</w:t>
            </w:r>
            <w:r>
              <w:rPr>
                <w:lang w:val="pt-BR"/>
              </w:rPr>
              <w:t>e</w:t>
            </w:r>
            <w:r>
              <w:rPr>
                <w:lang w:val="pt-BR"/>
              </w:rPr>
              <w:t>ração no regime de queimas</w:t>
            </w:r>
            <w:r w:rsidRPr="00AF5936">
              <w:rPr>
                <w:lang w:val="pt-BR"/>
              </w:rPr>
              <w:t>.</w:t>
            </w:r>
            <w:r>
              <w:rPr>
                <w:lang w:val="pt-BR"/>
              </w:rPr>
              <w:t xml:space="preserve"> </w:t>
            </w:r>
          </w:p>
          <w:p w:rsidR="0082714A" w:rsidRDefault="005D07D4" w:rsidP="0082714A">
            <w:pPr>
              <w:rPr>
                <w:lang w:val="pt-BR"/>
              </w:rPr>
            </w:pPr>
            <w:r>
              <w:rPr>
                <w:lang w:val="pt-BR"/>
              </w:rPr>
              <w:t>O</w:t>
            </w:r>
            <w:r w:rsidR="00F10422">
              <w:rPr>
                <w:lang w:val="pt-BR"/>
              </w:rPr>
              <w:t xml:space="preserve"> manejo integrado </w:t>
            </w:r>
            <w:r>
              <w:rPr>
                <w:lang w:val="pt-BR"/>
              </w:rPr>
              <w:t xml:space="preserve">e adaptativo </w:t>
            </w:r>
            <w:r w:rsidR="00F10422">
              <w:rPr>
                <w:lang w:val="pt-BR"/>
              </w:rPr>
              <w:t>do fogo</w:t>
            </w:r>
            <w:r w:rsidR="0082714A" w:rsidRPr="0057512D">
              <w:rPr>
                <w:lang w:val="pt-BR"/>
              </w:rPr>
              <w:t xml:space="preserve"> </w:t>
            </w:r>
            <w:r w:rsidR="0082714A">
              <w:rPr>
                <w:lang w:val="pt-BR"/>
              </w:rPr>
              <w:t xml:space="preserve">no PNCM </w:t>
            </w:r>
            <w:r w:rsidR="00F10422">
              <w:rPr>
                <w:lang w:val="pt-BR"/>
              </w:rPr>
              <w:t>foi realizado em áreas estratégicas,</w:t>
            </w:r>
            <w:r w:rsidR="0082714A" w:rsidRPr="0057512D">
              <w:rPr>
                <w:lang w:val="pt-BR"/>
              </w:rPr>
              <w:t xml:space="preserve"> com finalidades de proteção de </w:t>
            </w:r>
            <w:r w:rsidR="0082714A">
              <w:rPr>
                <w:lang w:val="pt-BR"/>
              </w:rPr>
              <w:t>áreas prior</w:t>
            </w:r>
            <w:r w:rsidR="0082714A">
              <w:rPr>
                <w:lang w:val="pt-BR"/>
              </w:rPr>
              <w:t>i</w:t>
            </w:r>
            <w:r w:rsidR="0082714A">
              <w:rPr>
                <w:lang w:val="pt-BR"/>
              </w:rPr>
              <w:t>tárias para conservação da biodiversidade. A</w:t>
            </w:r>
            <w:r w:rsidR="0082714A" w:rsidRPr="0057512D">
              <w:rPr>
                <w:lang w:val="pt-BR"/>
              </w:rPr>
              <w:t>s técnicas utilizadas proporciona</w:t>
            </w:r>
            <w:r w:rsidR="0082714A">
              <w:rPr>
                <w:lang w:val="pt-BR"/>
              </w:rPr>
              <w:t>ra</w:t>
            </w:r>
            <w:r w:rsidR="0082714A" w:rsidRPr="0057512D">
              <w:rPr>
                <w:lang w:val="pt-BR"/>
              </w:rPr>
              <w:t xml:space="preserve">m a </w:t>
            </w:r>
            <w:r w:rsidR="00F10422">
              <w:rPr>
                <w:lang w:val="pt-BR"/>
              </w:rPr>
              <w:t xml:space="preserve">realização de </w:t>
            </w:r>
            <w:r w:rsidR="0082714A" w:rsidRPr="0057512D">
              <w:rPr>
                <w:lang w:val="pt-BR"/>
              </w:rPr>
              <w:t>queima</w:t>
            </w:r>
            <w:r w:rsidR="0082714A">
              <w:rPr>
                <w:lang w:val="pt-BR"/>
              </w:rPr>
              <w:t xml:space="preserve">s de baixa intensidade, </w:t>
            </w:r>
            <w:r w:rsidR="0082714A">
              <w:rPr>
                <w:lang w:val="pt-BR"/>
              </w:rPr>
              <w:lastRenderedPageBreak/>
              <w:t>consumindo</w:t>
            </w:r>
            <w:r w:rsidR="0082714A" w:rsidRPr="0057512D">
              <w:rPr>
                <w:lang w:val="pt-BR"/>
              </w:rPr>
              <w:t xml:space="preserve"> ape</w:t>
            </w:r>
            <w:r w:rsidR="0082714A">
              <w:rPr>
                <w:lang w:val="pt-BR"/>
              </w:rPr>
              <w:t xml:space="preserve">nas </w:t>
            </w:r>
            <w:r w:rsidR="0082714A" w:rsidRPr="0057512D">
              <w:rPr>
                <w:lang w:val="pt-BR"/>
              </w:rPr>
              <w:t xml:space="preserve">o combustível leve, </w:t>
            </w:r>
            <w:r w:rsidR="0082714A">
              <w:rPr>
                <w:lang w:val="pt-BR"/>
              </w:rPr>
              <w:t>em pequenas</w:t>
            </w:r>
            <w:r w:rsidR="0082714A" w:rsidRPr="0057512D">
              <w:rPr>
                <w:lang w:val="pt-BR"/>
              </w:rPr>
              <w:t xml:space="preserve"> extensões</w:t>
            </w:r>
            <w:r w:rsidR="0082714A">
              <w:rPr>
                <w:lang w:val="pt-BR"/>
              </w:rPr>
              <w:t>. E, assim, contribuíram para e</w:t>
            </w:r>
            <w:r w:rsidR="0082714A" w:rsidRPr="0057512D">
              <w:rPr>
                <w:lang w:val="pt-BR"/>
              </w:rPr>
              <w:t>vita</w:t>
            </w:r>
            <w:r w:rsidR="0082714A">
              <w:rPr>
                <w:lang w:val="pt-BR"/>
              </w:rPr>
              <w:t>r</w:t>
            </w:r>
            <w:r w:rsidR="0082714A" w:rsidRPr="0057512D">
              <w:rPr>
                <w:lang w:val="pt-BR"/>
              </w:rPr>
              <w:t xml:space="preserve"> que os incêndios </w:t>
            </w:r>
            <w:r w:rsidR="0082714A">
              <w:rPr>
                <w:lang w:val="pt-BR"/>
              </w:rPr>
              <w:t>florestais verif</w:t>
            </w:r>
            <w:r w:rsidR="0082714A">
              <w:rPr>
                <w:lang w:val="pt-BR"/>
              </w:rPr>
              <w:t>i</w:t>
            </w:r>
            <w:r w:rsidR="0082714A">
              <w:rPr>
                <w:lang w:val="pt-BR"/>
              </w:rPr>
              <w:t xml:space="preserve">cados no período tardio </w:t>
            </w:r>
            <w:r w:rsidR="0082714A" w:rsidRPr="0057512D">
              <w:rPr>
                <w:lang w:val="pt-BR"/>
              </w:rPr>
              <w:t>se estendessem e atingissem grandes áreas e ambientes se</w:t>
            </w:r>
            <w:r w:rsidR="0082714A" w:rsidRPr="0057512D">
              <w:rPr>
                <w:lang w:val="pt-BR"/>
              </w:rPr>
              <w:t>n</w:t>
            </w:r>
            <w:r w:rsidR="0082714A" w:rsidRPr="0057512D">
              <w:rPr>
                <w:lang w:val="pt-BR"/>
              </w:rPr>
              <w:t>síveis.</w:t>
            </w:r>
            <w:r w:rsidR="0082714A">
              <w:rPr>
                <w:lang w:val="pt-BR"/>
              </w:rPr>
              <w:t xml:space="preserve"> </w:t>
            </w:r>
            <w:r w:rsidR="0082714A" w:rsidRPr="0057106B">
              <w:rPr>
                <w:lang w:val="pt-BR"/>
              </w:rPr>
              <w:t>A brigada</w:t>
            </w:r>
            <w:r w:rsidR="0082714A">
              <w:rPr>
                <w:lang w:val="pt-BR"/>
              </w:rPr>
              <w:t xml:space="preserve"> do PNCM</w:t>
            </w:r>
            <w:r w:rsidR="0082714A" w:rsidRPr="0057106B">
              <w:rPr>
                <w:lang w:val="pt-BR"/>
              </w:rPr>
              <w:t xml:space="preserve"> conseguiu exti</w:t>
            </w:r>
            <w:r w:rsidR="0082714A" w:rsidRPr="0057106B">
              <w:rPr>
                <w:lang w:val="pt-BR"/>
              </w:rPr>
              <w:t>n</w:t>
            </w:r>
            <w:r w:rsidR="0082714A" w:rsidRPr="0057106B">
              <w:rPr>
                <w:lang w:val="pt-BR"/>
              </w:rPr>
              <w:t>guir em menos de 48 horas todas as gra</w:t>
            </w:r>
            <w:r w:rsidR="0082714A" w:rsidRPr="0057106B">
              <w:rPr>
                <w:lang w:val="pt-BR"/>
              </w:rPr>
              <w:t>n</w:t>
            </w:r>
            <w:r w:rsidR="0082714A" w:rsidRPr="0057106B">
              <w:rPr>
                <w:lang w:val="pt-BR"/>
              </w:rPr>
              <w:t>des ocorrên</w:t>
            </w:r>
            <w:r w:rsidR="0082714A">
              <w:rPr>
                <w:lang w:val="pt-BR"/>
              </w:rPr>
              <w:t>cias de incêndios florestais.</w:t>
            </w:r>
          </w:p>
          <w:p w:rsidR="00411E30" w:rsidRPr="001324AE" w:rsidRDefault="00981EBD" w:rsidP="00980F8C">
            <w:pPr>
              <w:outlineLvl w:val="0"/>
              <w:rPr>
                <w:lang w:val="pt-BR"/>
              </w:rPr>
            </w:pPr>
            <w:r>
              <w:rPr>
                <w:lang w:val="pt-BR"/>
              </w:rPr>
              <w:t xml:space="preserve">Além </w:t>
            </w:r>
            <w:commentRangeStart w:id="18"/>
            <w:r>
              <w:rPr>
                <w:lang w:val="pt-BR"/>
              </w:rPr>
              <w:t xml:space="preserve">destes exemplos exitosos </w:t>
            </w:r>
            <w:commentRangeEnd w:id="18"/>
            <w:r w:rsidR="00980F8C">
              <w:rPr>
                <w:rStyle w:val="Refdecomentrio"/>
              </w:rPr>
              <w:commentReference w:id="18"/>
            </w:r>
            <w:r>
              <w:rPr>
                <w:lang w:val="pt-BR"/>
              </w:rPr>
              <w:t>do</w:t>
            </w:r>
            <w:r w:rsidR="00980F8C">
              <w:rPr>
                <w:lang w:val="pt-BR"/>
              </w:rPr>
              <w:t xml:space="preserve"> Progr</w:t>
            </w:r>
            <w:r w:rsidR="00980F8C">
              <w:rPr>
                <w:lang w:val="pt-BR"/>
              </w:rPr>
              <w:t>a</w:t>
            </w:r>
            <w:r w:rsidR="00980F8C">
              <w:rPr>
                <w:lang w:val="pt-BR"/>
              </w:rPr>
              <w:t>ma Piloto</w:t>
            </w:r>
            <w:r w:rsidR="00B30668">
              <w:rPr>
                <w:lang w:val="pt-BR"/>
              </w:rPr>
              <w:t xml:space="preserve">, </w:t>
            </w:r>
            <w:r w:rsidR="005D07D4">
              <w:rPr>
                <w:lang w:val="pt-BR"/>
              </w:rPr>
              <w:t xml:space="preserve">entre os parceiros </w:t>
            </w:r>
            <w:r w:rsidR="00B30668">
              <w:rPr>
                <w:lang w:val="pt-BR"/>
              </w:rPr>
              <w:t>e</w:t>
            </w:r>
            <w:r w:rsidR="00952E39" w:rsidRPr="00E5380E">
              <w:rPr>
                <w:lang w:val="pt-BR"/>
              </w:rPr>
              <w:t xml:space="preserve">xiste uma clara percepção favorável </w:t>
            </w:r>
            <w:r w:rsidR="00B30668">
              <w:rPr>
                <w:lang w:val="pt-BR"/>
              </w:rPr>
              <w:t>à aplicação da abordagem</w:t>
            </w:r>
            <w:r w:rsidR="00980F8C">
              <w:rPr>
                <w:lang w:val="pt-BR"/>
              </w:rPr>
              <w:t xml:space="preserve"> desenvolvida pelo Projeto em outras áreas e unidades de conservação onde os incêndios florestais ainda são um problema</w:t>
            </w:r>
            <w:r w:rsidR="00952E39" w:rsidRPr="00E5380E">
              <w:rPr>
                <w:lang w:val="pt-BR"/>
              </w:rPr>
              <w:t>.</w:t>
            </w:r>
          </w:p>
        </w:tc>
      </w:tr>
      <w:tr w:rsidR="001E7C37" w:rsidRPr="00686285" w:rsidTr="0057106B">
        <w:trPr>
          <w:trHeight w:val="982"/>
        </w:trPr>
        <w:tc>
          <w:tcPr>
            <w:tcW w:w="5317" w:type="dxa"/>
          </w:tcPr>
          <w:p w:rsidR="001E7C37" w:rsidRPr="001324AE" w:rsidRDefault="001E7C37" w:rsidP="008A017F">
            <w:pPr>
              <w:spacing w:before="240"/>
              <w:rPr>
                <w:b/>
                <w:bCs/>
                <w:i/>
                <w:iCs/>
                <w:u w:val="single"/>
                <w:lang w:val="pt-BR"/>
              </w:rPr>
            </w:pPr>
            <w:commentRangeStart w:id="19"/>
            <w:r w:rsidRPr="001324AE">
              <w:rPr>
                <w:b/>
                <w:bCs/>
                <w:u w:val="single"/>
                <w:lang w:val="pt-BR"/>
              </w:rPr>
              <w:lastRenderedPageBreak/>
              <w:t xml:space="preserve">Indicador 2 do objetivo maior do </w:t>
            </w:r>
            <w:r w:rsidR="00BB47E7">
              <w:rPr>
                <w:b/>
                <w:bCs/>
                <w:u w:val="single"/>
                <w:lang w:val="pt-BR"/>
              </w:rPr>
              <w:t>Projeto</w:t>
            </w:r>
            <w:r w:rsidRPr="001324AE">
              <w:rPr>
                <w:b/>
                <w:bCs/>
                <w:u w:val="single"/>
                <w:lang w:val="pt-BR"/>
              </w:rPr>
              <w:t xml:space="preserve"> (1ª f</w:t>
            </w:r>
            <w:r w:rsidRPr="001324AE">
              <w:rPr>
                <w:b/>
                <w:bCs/>
                <w:u w:val="single"/>
                <w:lang w:val="pt-BR"/>
              </w:rPr>
              <w:t>a</w:t>
            </w:r>
            <w:r w:rsidRPr="001324AE">
              <w:rPr>
                <w:b/>
                <w:bCs/>
                <w:u w:val="single"/>
                <w:lang w:val="pt-BR"/>
              </w:rPr>
              <w:t>se):</w:t>
            </w:r>
            <w:commentRangeEnd w:id="19"/>
            <w:r w:rsidR="00BE0880">
              <w:rPr>
                <w:rStyle w:val="Refdecomentrio"/>
              </w:rPr>
              <w:commentReference w:id="19"/>
            </w:r>
          </w:p>
          <w:p w:rsidR="001E7C37" w:rsidRPr="001324AE" w:rsidRDefault="001E7C37" w:rsidP="008A017F">
            <w:pPr>
              <w:rPr>
                <w:lang w:val="pt-BR"/>
              </w:rPr>
            </w:pPr>
            <w:r w:rsidRPr="001324AE">
              <w:rPr>
                <w:lang w:val="pt-BR"/>
              </w:rPr>
              <w:t>Redução das áreas queimadas nas unidades de conservação em 20 %.</w:t>
            </w:r>
          </w:p>
          <w:p w:rsidR="001E7C37" w:rsidRPr="001324AE" w:rsidRDefault="001E7C37" w:rsidP="008A017F">
            <w:pPr>
              <w:spacing w:after="80"/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Valor da linha de base:</w:t>
            </w:r>
          </w:p>
          <w:p w:rsidR="001E7C37" w:rsidRPr="001324AE" w:rsidRDefault="001E7C37" w:rsidP="008A017F">
            <w:pPr>
              <w:spacing w:after="80"/>
              <w:rPr>
                <w:lang w:val="pt-BR"/>
              </w:rPr>
            </w:pPr>
            <w:r w:rsidRPr="001324AE">
              <w:rPr>
                <w:lang w:val="pt-BR"/>
              </w:rPr>
              <w:t xml:space="preserve">Valor médio dos anos 2009-2011: </w:t>
            </w:r>
          </w:p>
          <w:p w:rsidR="001E7C37" w:rsidRPr="001324AE" w:rsidRDefault="00337057" w:rsidP="008A017F">
            <w:pPr>
              <w:rPr>
                <w:b/>
                <w:bCs/>
                <w:lang w:val="pt-BR"/>
              </w:rPr>
            </w:pPr>
            <w:r w:rsidRPr="00337057">
              <w:rPr>
                <w:b/>
                <w:bCs/>
                <w:lang w:val="pt-BR"/>
              </w:rPr>
              <w:t>467</w:t>
            </w:r>
            <w:r>
              <w:rPr>
                <w:b/>
                <w:bCs/>
                <w:lang w:val="pt-BR"/>
              </w:rPr>
              <w:t>.</w:t>
            </w:r>
            <w:r w:rsidRPr="00337057">
              <w:rPr>
                <w:b/>
                <w:bCs/>
                <w:lang w:val="pt-BR"/>
              </w:rPr>
              <w:t>556</w:t>
            </w:r>
            <w:r>
              <w:rPr>
                <w:b/>
                <w:bCs/>
                <w:lang w:val="pt-BR"/>
              </w:rPr>
              <w:t xml:space="preserve"> </w:t>
            </w:r>
            <w:r w:rsidR="001E7C37" w:rsidRPr="001324AE">
              <w:rPr>
                <w:b/>
                <w:bCs/>
                <w:lang w:val="pt-BR"/>
              </w:rPr>
              <w:t>ha de área queimada/ano</w:t>
            </w:r>
          </w:p>
          <w:p w:rsidR="001E7C37" w:rsidRDefault="001E7C37" w:rsidP="00DC1534">
            <w:pPr>
              <w:rPr>
                <w:lang w:val="pt-BR"/>
              </w:rPr>
            </w:pPr>
            <w:r w:rsidRPr="001324AE">
              <w:rPr>
                <w:lang w:val="pt-BR"/>
              </w:rPr>
              <w:t>O valor da linha de base foi ligeiramente corrigido em 2013, uma vez que uma revisão das áreas queimadas para a Estação Ecológica Serra Geral do Tocantins mostraram valores mais elevados p</w:t>
            </w:r>
            <w:r w:rsidRPr="001324AE">
              <w:rPr>
                <w:lang w:val="pt-BR"/>
              </w:rPr>
              <w:t>a</w:t>
            </w:r>
            <w:r w:rsidRPr="001324AE">
              <w:rPr>
                <w:lang w:val="pt-BR"/>
              </w:rPr>
              <w:t>ra o ano de 2010. Conforme avaliação dos parce</w:t>
            </w:r>
            <w:r w:rsidRPr="001324AE">
              <w:rPr>
                <w:lang w:val="pt-BR"/>
              </w:rPr>
              <w:t>i</w:t>
            </w:r>
            <w:r w:rsidRPr="001324AE">
              <w:rPr>
                <w:lang w:val="pt-BR"/>
              </w:rPr>
              <w:t xml:space="preserve">ros do </w:t>
            </w:r>
            <w:r w:rsidR="00BB47E7">
              <w:rPr>
                <w:lang w:val="pt-BR"/>
              </w:rPr>
              <w:t>Projeto</w:t>
            </w:r>
            <w:r w:rsidRPr="001324AE">
              <w:rPr>
                <w:lang w:val="pt-BR"/>
              </w:rPr>
              <w:t xml:space="preserve"> é provável que devido à qualidade de dados deficiente, os dados considerados para 2009 estejam bem abaixo dos valores reais e que, por isso, a linha de base tenha sido subestimada. </w:t>
            </w:r>
          </w:p>
          <w:p w:rsidR="00DC1534" w:rsidRPr="001324AE" w:rsidRDefault="00DC1534" w:rsidP="00DC1534">
            <w:pPr>
              <w:rPr>
                <w:lang w:val="pt-BR"/>
              </w:rPr>
            </w:pPr>
          </w:p>
          <w:p w:rsidR="001E7C37" w:rsidRPr="001324AE" w:rsidRDefault="001E7C37" w:rsidP="008A017F">
            <w:pPr>
              <w:spacing w:after="80"/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Valor alvo:</w:t>
            </w:r>
          </w:p>
          <w:p w:rsidR="001E7C37" w:rsidRPr="001324AE" w:rsidRDefault="001E7C37" w:rsidP="008A017F">
            <w:pPr>
              <w:spacing w:after="80"/>
              <w:rPr>
                <w:b/>
                <w:bCs/>
                <w:lang w:val="pt-BR"/>
              </w:rPr>
            </w:pPr>
            <w:r w:rsidRPr="001324AE">
              <w:rPr>
                <w:lang w:val="pt-BR"/>
              </w:rPr>
              <w:t>Conforme o valor de linha de base corrigido, a r</w:t>
            </w:r>
            <w:r w:rsidRPr="001324AE">
              <w:rPr>
                <w:lang w:val="pt-BR"/>
              </w:rPr>
              <w:t>e</w:t>
            </w:r>
            <w:r w:rsidRPr="001324AE">
              <w:rPr>
                <w:lang w:val="pt-BR"/>
              </w:rPr>
              <w:t xml:space="preserve">dução pretendida das áreas queimadas em 20% até o final do </w:t>
            </w:r>
            <w:r w:rsidR="00BB47E7">
              <w:rPr>
                <w:lang w:val="pt-BR"/>
              </w:rPr>
              <w:t>Projeto</w:t>
            </w:r>
            <w:r w:rsidRPr="001324AE">
              <w:rPr>
                <w:lang w:val="pt-BR"/>
              </w:rPr>
              <w:t xml:space="preserve"> resulta na seguinte meta a ser alcançada:</w:t>
            </w:r>
          </w:p>
          <w:p w:rsidR="001E7C37" w:rsidRPr="001324AE" w:rsidRDefault="001E7C37" w:rsidP="008A017F">
            <w:pPr>
              <w:rPr>
                <w:b/>
                <w:bCs/>
                <w:lang w:val="pt-BR"/>
              </w:rPr>
            </w:pPr>
            <w:r w:rsidRPr="001324AE">
              <w:rPr>
                <w:b/>
                <w:bCs/>
                <w:lang w:val="pt-BR"/>
              </w:rPr>
              <w:t>3</w:t>
            </w:r>
            <w:r w:rsidR="00BE0880">
              <w:rPr>
                <w:b/>
                <w:bCs/>
                <w:lang w:val="pt-BR"/>
              </w:rPr>
              <w:t>7</w:t>
            </w:r>
            <w:r w:rsidR="00337057">
              <w:rPr>
                <w:b/>
                <w:bCs/>
                <w:lang w:val="pt-BR"/>
              </w:rPr>
              <w:t>4</w:t>
            </w:r>
            <w:r w:rsidRPr="001324AE">
              <w:rPr>
                <w:b/>
                <w:bCs/>
                <w:lang w:val="pt-BR"/>
              </w:rPr>
              <w:t>.</w:t>
            </w:r>
            <w:r w:rsidR="00337057">
              <w:rPr>
                <w:b/>
                <w:bCs/>
                <w:lang w:val="pt-BR"/>
              </w:rPr>
              <w:t>045</w:t>
            </w:r>
            <w:r w:rsidRPr="001324AE">
              <w:rPr>
                <w:b/>
                <w:bCs/>
                <w:lang w:val="pt-BR"/>
              </w:rPr>
              <w:t xml:space="preserve"> ha/ano</w:t>
            </w:r>
          </w:p>
          <w:p w:rsidR="001E7C37" w:rsidRPr="001324AE" w:rsidRDefault="001E7C37" w:rsidP="008A017F">
            <w:pPr>
              <w:rPr>
                <w:lang w:val="pt-BR"/>
              </w:rPr>
            </w:pPr>
          </w:p>
          <w:p w:rsidR="001E7C37" w:rsidRPr="001324AE" w:rsidRDefault="001E7C37" w:rsidP="008A017F">
            <w:pPr>
              <w:autoSpaceDN w:val="0"/>
              <w:spacing w:after="80"/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Método de monitoramento</w:t>
            </w:r>
          </w:p>
          <w:p w:rsidR="001E7C37" w:rsidRPr="001324AE" w:rsidRDefault="001E7C37" w:rsidP="008A017F">
            <w:pPr>
              <w:autoSpaceDN w:val="0"/>
              <w:rPr>
                <w:lang w:val="pt-BR"/>
              </w:rPr>
            </w:pPr>
            <w:r w:rsidRPr="001324AE">
              <w:rPr>
                <w:lang w:val="pt-BR"/>
              </w:rPr>
              <w:t xml:space="preserve">As áreas atingidas por queimadas são calculadas pelo ICMBio com base em imagens (resolução </w:t>
            </w:r>
            <w:r w:rsidRPr="001324AE">
              <w:rPr>
                <w:lang w:val="pt-BR"/>
              </w:rPr>
              <w:lastRenderedPageBreak/>
              <w:t>250m) dos satélites Aqua e Terra equipados com sensores MODIS. É realizada uma interpretação visual com base nos dados disponibilizados diari</w:t>
            </w:r>
            <w:r w:rsidRPr="001324AE">
              <w:rPr>
                <w:lang w:val="pt-BR"/>
              </w:rPr>
              <w:t>a</w:t>
            </w:r>
            <w:r w:rsidRPr="001324AE">
              <w:rPr>
                <w:lang w:val="pt-BR"/>
              </w:rPr>
              <w:t xml:space="preserve">mente pela NASA. </w:t>
            </w:r>
          </w:p>
          <w:p w:rsidR="001E7C37" w:rsidRPr="001324AE" w:rsidRDefault="001E7C37" w:rsidP="008A017F">
            <w:pPr>
              <w:autoSpaceDN w:val="0"/>
              <w:rPr>
                <w:b/>
                <w:bCs/>
                <w:lang w:val="pt-BR"/>
              </w:rPr>
            </w:pPr>
          </w:p>
          <w:p w:rsidR="00337057" w:rsidRPr="001324AE" w:rsidRDefault="00337057" w:rsidP="00337057">
            <w:pPr>
              <w:spacing w:after="0"/>
              <w:rPr>
                <w:lang w:val="pt-BR"/>
              </w:rPr>
            </w:pPr>
            <w:r w:rsidRPr="001324AE">
              <w:rPr>
                <w:lang w:val="pt-BR"/>
              </w:rPr>
              <w:t xml:space="preserve">As </w:t>
            </w:r>
            <w:r>
              <w:rPr>
                <w:lang w:val="pt-BR"/>
              </w:rPr>
              <w:t>três</w:t>
            </w:r>
            <w:r w:rsidRPr="001324AE">
              <w:rPr>
                <w:lang w:val="pt-BR"/>
              </w:rPr>
              <w:t xml:space="preserve"> unidades de conservação federais priorit</w:t>
            </w:r>
            <w:r w:rsidRPr="001324AE">
              <w:rPr>
                <w:lang w:val="pt-BR"/>
              </w:rPr>
              <w:t>á</w:t>
            </w:r>
            <w:r w:rsidRPr="001324AE">
              <w:rPr>
                <w:lang w:val="pt-BR"/>
              </w:rPr>
              <w:t xml:space="preserve">rias são: </w:t>
            </w:r>
          </w:p>
          <w:p w:rsidR="00337057" w:rsidRPr="001324AE" w:rsidRDefault="00337057" w:rsidP="00337057">
            <w:pPr>
              <w:spacing w:after="0"/>
              <w:rPr>
                <w:i/>
                <w:iCs/>
                <w:lang w:val="pt-BR"/>
              </w:rPr>
            </w:pPr>
            <w:r w:rsidRPr="001324AE">
              <w:rPr>
                <w:lang w:val="pt-BR"/>
              </w:rPr>
              <w:t>Parque Nacional Nascentes do Rio Parnaíba, Est</w:t>
            </w:r>
            <w:r w:rsidRPr="001324AE">
              <w:rPr>
                <w:lang w:val="pt-BR"/>
              </w:rPr>
              <w:t>a</w:t>
            </w:r>
            <w:r w:rsidRPr="001324AE">
              <w:rPr>
                <w:lang w:val="pt-BR"/>
              </w:rPr>
              <w:t>ção Ecológica Serra Geral do Tocantins, Parque Nacional do Araguaia</w:t>
            </w:r>
            <w:r>
              <w:rPr>
                <w:lang w:val="pt-BR"/>
              </w:rPr>
              <w:t>.</w:t>
            </w:r>
          </w:p>
          <w:p w:rsidR="001E7C37" w:rsidRPr="001324AE" w:rsidRDefault="001E7C37" w:rsidP="008A017F">
            <w:pPr>
              <w:rPr>
                <w:lang w:val="pt-BR"/>
              </w:rPr>
            </w:pPr>
          </w:p>
          <w:p w:rsidR="001E7C37" w:rsidRPr="001324AE" w:rsidRDefault="001E7C37" w:rsidP="008A017F">
            <w:pPr>
              <w:rPr>
                <w:lang w:val="pt-BR"/>
              </w:rPr>
            </w:pPr>
            <w:r w:rsidRPr="001324AE">
              <w:rPr>
                <w:lang w:val="pt-BR"/>
              </w:rPr>
              <w:t>No anexo:</w:t>
            </w:r>
          </w:p>
          <w:p w:rsidR="001E7C37" w:rsidRPr="001324AE" w:rsidRDefault="001E7C37" w:rsidP="008A017F">
            <w:pPr>
              <w:rPr>
                <w:lang w:val="pt-BR"/>
              </w:rPr>
            </w:pPr>
            <w:r w:rsidRPr="001324AE">
              <w:rPr>
                <w:lang w:val="pt-BR"/>
              </w:rPr>
              <w:t xml:space="preserve">Tabela relativa ao indicador de monitoramento e ao levantamento de dados para o cálculo da linha de base, bem como mapa da região do </w:t>
            </w:r>
            <w:r w:rsidR="00BB47E7">
              <w:rPr>
                <w:lang w:val="pt-BR"/>
              </w:rPr>
              <w:t>Projeto</w:t>
            </w:r>
            <w:r w:rsidRPr="001324AE">
              <w:rPr>
                <w:lang w:val="pt-BR"/>
              </w:rPr>
              <w:t>.</w:t>
            </w:r>
          </w:p>
        </w:tc>
        <w:tc>
          <w:tcPr>
            <w:tcW w:w="4581" w:type="dxa"/>
          </w:tcPr>
          <w:p w:rsidR="001E7C37" w:rsidRPr="001324AE" w:rsidRDefault="001E7C37" w:rsidP="008A017F">
            <w:pPr>
              <w:spacing w:before="240" w:after="80"/>
              <w:rPr>
                <w:b/>
                <w:bCs/>
                <w:u w:val="single"/>
                <w:lang w:val="pt-BR"/>
              </w:rPr>
            </w:pPr>
            <w:r w:rsidRPr="001324AE">
              <w:rPr>
                <w:b/>
                <w:bCs/>
                <w:u w:val="single"/>
                <w:lang w:val="pt-BR"/>
              </w:rPr>
              <w:lastRenderedPageBreak/>
              <w:t>Alcance quantitativo do objetivo:</w:t>
            </w:r>
          </w:p>
          <w:p w:rsidR="001E7C37" w:rsidRPr="001324AE" w:rsidRDefault="001E7C37" w:rsidP="008A017F">
            <w:pPr>
              <w:rPr>
                <w:lang w:val="pt-BR"/>
              </w:rPr>
            </w:pPr>
            <w:r w:rsidRPr="001324AE">
              <w:rPr>
                <w:lang w:val="pt-BR"/>
              </w:rPr>
              <w:t xml:space="preserve">A média para os anos de 2012 até </w:t>
            </w:r>
            <w:r w:rsidR="0007441D" w:rsidRPr="001324AE">
              <w:rPr>
                <w:lang w:val="pt-BR"/>
              </w:rPr>
              <w:t>201</w:t>
            </w:r>
            <w:r w:rsidR="00337057">
              <w:rPr>
                <w:lang w:val="pt-BR"/>
              </w:rPr>
              <w:t>5</w:t>
            </w:r>
            <w:r w:rsidR="0007441D" w:rsidRPr="001324AE">
              <w:rPr>
                <w:lang w:val="pt-BR"/>
              </w:rPr>
              <w:t xml:space="preserve"> </w:t>
            </w:r>
            <w:r w:rsidRPr="001324AE">
              <w:rPr>
                <w:lang w:val="pt-BR"/>
              </w:rPr>
              <w:t xml:space="preserve">é </w:t>
            </w:r>
            <w:r w:rsidRPr="00BE0880">
              <w:rPr>
                <w:lang w:val="pt-BR"/>
              </w:rPr>
              <w:t xml:space="preserve">de </w:t>
            </w:r>
            <w:r w:rsidR="00337057" w:rsidRPr="00BE0880">
              <w:rPr>
                <w:lang w:val="pt-BR"/>
              </w:rPr>
              <w:t>593</w:t>
            </w:r>
            <w:r w:rsidRPr="00BE0880">
              <w:rPr>
                <w:lang w:val="pt-BR"/>
              </w:rPr>
              <w:t>.</w:t>
            </w:r>
            <w:r w:rsidR="00337057" w:rsidRPr="00BE0880">
              <w:rPr>
                <w:lang w:val="pt-BR"/>
              </w:rPr>
              <w:t>908</w:t>
            </w:r>
            <w:r w:rsidRPr="00BE0880">
              <w:rPr>
                <w:lang w:val="pt-BR"/>
              </w:rPr>
              <w:t xml:space="preserve"> ha e, portanto, está consider</w:t>
            </w:r>
            <w:r w:rsidRPr="00BE0880">
              <w:rPr>
                <w:lang w:val="pt-BR"/>
              </w:rPr>
              <w:t>a</w:t>
            </w:r>
            <w:r w:rsidRPr="00BE0880">
              <w:rPr>
                <w:lang w:val="pt-BR"/>
              </w:rPr>
              <w:t xml:space="preserve">velmente acima do valor alvo de </w:t>
            </w:r>
            <w:r w:rsidR="00BE0880" w:rsidRPr="00BE0880">
              <w:rPr>
                <w:bCs/>
                <w:lang w:val="pt-BR"/>
              </w:rPr>
              <w:t>374.045</w:t>
            </w:r>
            <w:r w:rsidR="00BE0880" w:rsidRPr="00BE0880">
              <w:rPr>
                <w:b/>
                <w:bCs/>
                <w:lang w:val="pt-BR"/>
              </w:rPr>
              <w:t xml:space="preserve"> </w:t>
            </w:r>
            <w:r w:rsidRPr="00BE0880">
              <w:rPr>
                <w:lang w:val="pt-BR"/>
              </w:rPr>
              <w:t>ha.</w:t>
            </w:r>
          </w:p>
          <w:p w:rsidR="001E7C37" w:rsidRPr="001324AE" w:rsidRDefault="001E7C37" w:rsidP="008A017F">
            <w:pPr>
              <w:rPr>
                <w:lang w:val="pt-BR"/>
              </w:rPr>
            </w:pPr>
            <w:r w:rsidRPr="001324AE">
              <w:rPr>
                <w:lang w:val="pt-BR"/>
              </w:rPr>
              <w:t xml:space="preserve">O valor para </w:t>
            </w:r>
            <w:r w:rsidR="0007441D" w:rsidRPr="001324AE">
              <w:rPr>
                <w:lang w:val="pt-BR"/>
              </w:rPr>
              <w:t>201</w:t>
            </w:r>
            <w:r w:rsidR="0007441D">
              <w:rPr>
                <w:lang w:val="pt-BR"/>
              </w:rPr>
              <w:t>5</w:t>
            </w:r>
            <w:r w:rsidR="0007441D" w:rsidRPr="001324AE">
              <w:rPr>
                <w:lang w:val="pt-BR"/>
              </w:rPr>
              <w:t xml:space="preserve"> </w:t>
            </w:r>
            <w:r w:rsidRPr="00BE0880">
              <w:rPr>
                <w:lang w:val="pt-BR"/>
              </w:rPr>
              <w:t>foi de 6</w:t>
            </w:r>
            <w:r w:rsidR="00BE0880" w:rsidRPr="00BE0880">
              <w:rPr>
                <w:lang w:val="pt-BR"/>
              </w:rPr>
              <w:t>98</w:t>
            </w:r>
            <w:r w:rsidRPr="00BE0880">
              <w:rPr>
                <w:lang w:val="pt-BR"/>
              </w:rPr>
              <w:t>.</w:t>
            </w:r>
            <w:r w:rsidR="00BE0880" w:rsidRPr="00BE0880">
              <w:rPr>
                <w:lang w:val="pt-BR"/>
              </w:rPr>
              <w:t>763</w:t>
            </w:r>
            <w:r w:rsidRPr="00BE0880">
              <w:rPr>
                <w:lang w:val="pt-BR"/>
              </w:rPr>
              <w:t xml:space="preserve"> ha e ficou</w:t>
            </w:r>
            <w:r w:rsidR="006F3FEC">
              <w:rPr>
                <w:lang w:val="pt-BR"/>
              </w:rPr>
              <w:t xml:space="preserve"> consideravelmente</w:t>
            </w:r>
            <w:r w:rsidRPr="00BE0880">
              <w:rPr>
                <w:lang w:val="pt-BR"/>
              </w:rPr>
              <w:t xml:space="preserve"> acima</w:t>
            </w:r>
            <w:r w:rsidRPr="001324AE">
              <w:rPr>
                <w:lang w:val="pt-BR"/>
              </w:rPr>
              <w:t xml:space="preserve"> do valor da linha de base</w:t>
            </w:r>
            <w:r w:rsidR="00BE0880">
              <w:rPr>
                <w:lang w:val="pt-BR"/>
              </w:rPr>
              <w:t>.</w:t>
            </w:r>
          </w:p>
          <w:p w:rsidR="001E7C37" w:rsidRPr="001324AE" w:rsidRDefault="001E7C37" w:rsidP="008A017F">
            <w:pPr>
              <w:rPr>
                <w:sz w:val="16"/>
                <w:szCs w:val="16"/>
                <w:lang w:val="pt-BR"/>
              </w:rPr>
            </w:pPr>
          </w:p>
          <w:p w:rsidR="001E7C37" w:rsidRPr="001324AE" w:rsidRDefault="001E7C37" w:rsidP="008A017F">
            <w:pPr>
              <w:spacing w:after="80"/>
              <w:rPr>
                <w:b/>
                <w:bCs/>
                <w:u w:val="single"/>
                <w:lang w:val="pt-BR"/>
              </w:rPr>
            </w:pPr>
            <w:r w:rsidRPr="001324AE">
              <w:rPr>
                <w:b/>
                <w:bCs/>
                <w:u w:val="single"/>
                <w:lang w:val="pt-BR"/>
              </w:rPr>
              <w:t>Avaliação:</w:t>
            </w:r>
          </w:p>
          <w:p w:rsidR="0001431C" w:rsidRDefault="00F4221F" w:rsidP="00DC7D57">
            <w:pPr>
              <w:outlineLvl w:val="0"/>
              <w:rPr>
                <w:lang w:val="pt-BR"/>
              </w:rPr>
            </w:pPr>
            <w:r>
              <w:rPr>
                <w:lang w:val="pt-BR"/>
              </w:rPr>
              <w:t xml:space="preserve">Igualmente ao que se verificou no indicador </w:t>
            </w:r>
            <w:r w:rsidR="00980F8C">
              <w:rPr>
                <w:lang w:val="pt-BR"/>
              </w:rPr>
              <w:t>anterior</w:t>
            </w:r>
            <w:r>
              <w:rPr>
                <w:lang w:val="pt-BR"/>
              </w:rPr>
              <w:t>,</w:t>
            </w:r>
            <w:r w:rsidR="007F32F3">
              <w:rPr>
                <w:lang w:val="pt-BR"/>
              </w:rPr>
              <w:t xml:space="preserve"> </w:t>
            </w:r>
            <w:r w:rsidR="00915E59">
              <w:rPr>
                <w:lang w:val="pt-BR"/>
              </w:rPr>
              <w:t xml:space="preserve">a </w:t>
            </w:r>
            <w:r w:rsidR="007F32F3">
              <w:rPr>
                <w:lang w:val="pt-BR"/>
              </w:rPr>
              <w:t>re</w:t>
            </w:r>
            <w:r w:rsidR="00980F8C">
              <w:rPr>
                <w:lang w:val="pt-BR"/>
              </w:rPr>
              <w:t>construção</w:t>
            </w:r>
            <w:r w:rsidR="007F32F3">
              <w:rPr>
                <w:lang w:val="pt-BR"/>
              </w:rPr>
              <w:t xml:space="preserve"> das hipóteses de impactos </w:t>
            </w:r>
            <w:r w:rsidR="00915E59">
              <w:rPr>
                <w:lang w:val="pt-BR"/>
              </w:rPr>
              <w:t>com</w:t>
            </w:r>
            <w:r w:rsidR="007F32F3">
              <w:rPr>
                <w:lang w:val="pt-BR"/>
              </w:rPr>
              <w:t xml:space="preserve"> base </w:t>
            </w:r>
            <w:r w:rsidR="00915E59">
              <w:rPr>
                <w:lang w:val="pt-BR"/>
              </w:rPr>
              <w:t>n</w:t>
            </w:r>
            <w:r w:rsidR="007F32F3">
              <w:rPr>
                <w:lang w:val="pt-BR"/>
              </w:rPr>
              <w:t xml:space="preserve">as experiências </w:t>
            </w:r>
            <w:r w:rsidR="00915E59">
              <w:rPr>
                <w:lang w:val="pt-BR"/>
              </w:rPr>
              <w:t xml:space="preserve">do </w:t>
            </w:r>
            <w:r w:rsidR="00BB47E7">
              <w:rPr>
                <w:lang w:val="pt-BR"/>
              </w:rPr>
              <w:t>Projeto</w:t>
            </w:r>
            <w:r w:rsidR="00915E59">
              <w:rPr>
                <w:lang w:val="pt-BR"/>
              </w:rPr>
              <w:t xml:space="preserve"> </w:t>
            </w:r>
            <w:r w:rsidR="007F32F3">
              <w:rPr>
                <w:lang w:val="pt-BR"/>
              </w:rPr>
              <w:t xml:space="preserve">leva a uma </w:t>
            </w:r>
            <w:r w:rsidR="00915E59">
              <w:rPr>
                <w:lang w:val="pt-BR"/>
              </w:rPr>
              <w:t xml:space="preserve">nova </w:t>
            </w:r>
            <w:r w:rsidR="007F32F3">
              <w:rPr>
                <w:lang w:val="pt-BR"/>
              </w:rPr>
              <w:t>avalição d</w:t>
            </w:r>
            <w:r w:rsidR="00915E59">
              <w:rPr>
                <w:lang w:val="pt-BR"/>
              </w:rPr>
              <w:t>este</w:t>
            </w:r>
            <w:r w:rsidR="007F32F3">
              <w:rPr>
                <w:lang w:val="pt-BR"/>
              </w:rPr>
              <w:t xml:space="preserve"> ind</w:t>
            </w:r>
            <w:r w:rsidR="007F32F3">
              <w:rPr>
                <w:lang w:val="pt-BR"/>
              </w:rPr>
              <w:t>i</w:t>
            </w:r>
            <w:r w:rsidR="007F32F3">
              <w:rPr>
                <w:lang w:val="pt-BR"/>
              </w:rPr>
              <w:t xml:space="preserve">cador. </w:t>
            </w:r>
          </w:p>
          <w:p w:rsidR="007F32F3" w:rsidRDefault="007F32F3" w:rsidP="007F32F3">
            <w:pPr>
              <w:outlineLvl w:val="0"/>
              <w:rPr>
                <w:lang w:val="pt-BR"/>
              </w:rPr>
            </w:pPr>
            <w:r>
              <w:rPr>
                <w:lang w:val="pt-BR"/>
              </w:rPr>
              <w:t>Embora condições climáticas desfavoráveis, atrasos na execução da cooperação fina</w:t>
            </w:r>
            <w:r>
              <w:rPr>
                <w:lang w:val="pt-BR"/>
              </w:rPr>
              <w:t>n</w:t>
            </w:r>
            <w:r>
              <w:rPr>
                <w:lang w:val="pt-BR"/>
              </w:rPr>
              <w:t>ceira e restrições orçamentárias nos inve</w:t>
            </w:r>
            <w:r>
              <w:rPr>
                <w:lang w:val="pt-BR"/>
              </w:rPr>
              <w:t>s</w:t>
            </w:r>
            <w:r>
              <w:rPr>
                <w:lang w:val="pt-BR"/>
              </w:rPr>
              <w:t>timentos de contrapartida dos parceiros</w:t>
            </w:r>
            <w:r w:rsidR="00915E59">
              <w:rPr>
                <w:lang w:val="pt-BR"/>
              </w:rPr>
              <w:t xml:space="preserve"> t</w:t>
            </w:r>
            <w:r w:rsidR="00915E59">
              <w:rPr>
                <w:lang w:val="pt-BR"/>
              </w:rPr>
              <w:t>e</w:t>
            </w:r>
            <w:r w:rsidR="00915E59">
              <w:rPr>
                <w:lang w:val="pt-BR"/>
              </w:rPr>
              <w:t>nham influenciado</w:t>
            </w:r>
            <w:r w:rsidR="00980F8C">
              <w:rPr>
                <w:lang w:val="pt-BR"/>
              </w:rPr>
              <w:t xml:space="preserve"> negativamente o alcance do indicador</w:t>
            </w:r>
            <w:r w:rsidRPr="00592004">
              <w:rPr>
                <w:lang w:val="pt-BR"/>
              </w:rPr>
              <w:t xml:space="preserve">, resultados expressivos </w:t>
            </w:r>
            <w:r>
              <w:rPr>
                <w:lang w:val="pt-BR"/>
              </w:rPr>
              <w:t xml:space="preserve">para uma mudança no regime do fogo </w:t>
            </w:r>
            <w:r w:rsidRPr="00592004">
              <w:rPr>
                <w:lang w:val="pt-BR"/>
              </w:rPr>
              <w:t>foram a</w:t>
            </w:r>
            <w:r w:rsidRPr="00592004">
              <w:rPr>
                <w:lang w:val="pt-BR"/>
              </w:rPr>
              <w:t>l</w:t>
            </w:r>
            <w:r w:rsidRPr="00592004">
              <w:rPr>
                <w:lang w:val="pt-BR"/>
              </w:rPr>
              <w:t>cançados</w:t>
            </w:r>
            <w:r>
              <w:rPr>
                <w:lang w:val="pt-BR"/>
              </w:rPr>
              <w:t xml:space="preserve"> </w:t>
            </w:r>
            <w:r w:rsidR="00915E59">
              <w:rPr>
                <w:lang w:val="pt-BR"/>
              </w:rPr>
              <w:t xml:space="preserve">nas áreas </w:t>
            </w:r>
            <w:r>
              <w:rPr>
                <w:lang w:val="pt-BR"/>
              </w:rPr>
              <w:t xml:space="preserve">pilotos. </w:t>
            </w:r>
          </w:p>
          <w:p w:rsidR="00DC7D57" w:rsidRDefault="00DC7D57" w:rsidP="00DC7D57">
            <w:pPr>
              <w:outlineLvl w:val="0"/>
              <w:rPr>
                <w:lang w:val="pt-BR"/>
              </w:rPr>
            </w:pPr>
            <w:r w:rsidRPr="006E09DC">
              <w:rPr>
                <w:lang w:val="pt-BR"/>
              </w:rPr>
              <w:t xml:space="preserve">A área total queimada do </w:t>
            </w:r>
            <w:commentRangeStart w:id="20"/>
            <w:commentRangeStart w:id="21"/>
            <w:r w:rsidRPr="006E09DC">
              <w:rPr>
                <w:lang w:val="pt-BR"/>
              </w:rPr>
              <w:t xml:space="preserve">PNCM na </w:t>
            </w:r>
            <w:commentRangeEnd w:id="20"/>
            <w:r w:rsidR="007F32F3">
              <w:rPr>
                <w:rStyle w:val="Refdecomentrio"/>
              </w:rPr>
              <w:commentReference w:id="20"/>
            </w:r>
            <w:commentRangeEnd w:id="21"/>
            <w:r w:rsidR="00980F8C">
              <w:rPr>
                <w:rStyle w:val="Refdecomentrio"/>
              </w:rPr>
              <w:commentReference w:id="21"/>
            </w:r>
            <w:r w:rsidRPr="006E09DC">
              <w:rPr>
                <w:lang w:val="pt-BR"/>
              </w:rPr>
              <w:t>temp</w:t>
            </w:r>
            <w:r w:rsidRPr="006E09DC">
              <w:rPr>
                <w:lang w:val="pt-BR"/>
              </w:rPr>
              <w:t>o</w:t>
            </w:r>
            <w:r w:rsidRPr="006E09DC">
              <w:rPr>
                <w:lang w:val="pt-BR"/>
              </w:rPr>
              <w:t>rada 2015 (até outubro) foi de 64.309 ha, sendo 26.283 ha em queimas precoces, 7.337 em queimas modais e 30.688 em ta</w:t>
            </w:r>
            <w:r w:rsidRPr="006E09DC">
              <w:rPr>
                <w:lang w:val="pt-BR"/>
              </w:rPr>
              <w:t>r</w:t>
            </w:r>
            <w:r w:rsidRPr="006E09DC">
              <w:rPr>
                <w:lang w:val="pt-BR"/>
              </w:rPr>
              <w:t xml:space="preserve">dias. Se comparado com a temporada 2014, houve um aumento da área total queimada </w:t>
            </w:r>
            <w:r w:rsidRPr="006E09DC">
              <w:rPr>
                <w:lang w:val="pt-BR"/>
              </w:rPr>
              <w:lastRenderedPageBreak/>
              <w:t>(2014 – 62.842 ha), entretanto, houve uma redução considerável nas queimas tardias (2014 – 36.422 ha) e aumento nas queimas precoces (2014</w:t>
            </w:r>
            <w:r w:rsidR="00980F8C">
              <w:rPr>
                <w:lang w:val="pt-BR"/>
              </w:rPr>
              <w:t xml:space="preserve"> </w:t>
            </w:r>
            <w:r w:rsidRPr="006E09DC">
              <w:rPr>
                <w:lang w:val="pt-BR"/>
              </w:rPr>
              <w:t>– 20.207)</w:t>
            </w:r>
            <w:r w:rsidR="001C1B22">
              <w:rPr>
                <w:lang w:val="pt-BR"/>
              </w:rPr>
              <w:t>.</w:t>
            </w:r>
            <w:r w:rsidRPr="006E09DC">
              <w:rPr>
                <w:lang w:val="pt-BR"/>
              </w:rPr>
              <w:t xml:space="preserve"> </w:t>
            </w:r>
            <w:r w:rsidR="00FA5DDD">
              <w:rPr>
                <w:lang w:val="pt-BR"/>
              </w:rPr>
              <w:t>As</w:t>
            </w:r>
            <w:r w:rsidRPr="006E09DC">
              <w:rPr>
                <w:lang w:val="pt-BR"/>
              </w:rPr>
              <w:t xml:space="preserve"> queimas m</w:t>
            </w:r>
            <w:r w:rsidRPr="006E09DC">
              <w:rPr>
                <w:lang w:val="pt-BR"/>
              </w:rPr>
              <w:t>o</w:t>
            </w:r>
            <w:r w:rsidRPr="006E09DC">
              <w:rPr>
                <w:lang w:val="pt-BR"/>
              </w:rPr>
              <w:t>dais se mant</w:t>
            </w:r>
            <w:r w:rsidR="00FA5DDD">
              <w:rPr>
                <w:lang w:val="pt-BR"/>
              </w:rPr>
              <w:t>iveram</w:t>
            </w:r>
            <w:r w:rsidRPr="006E09DC">
              <w:rPr>
                <w:lang w:val="pt-BR"/>
              </w:rPr>
              <w:t xml:space="preserve"> na casa d</w:t>
            </w:r>
            <w:r w:rsidR="00FA5DDD">
              <w:rPr>
                <w:lang w:val="pt-BR"/>
              </w:rPr>
              <w:t>e</w:t>
            </w:r>
            <w:r w:rsidRPr="006E09DC">
              <w:rPr>
                <w:lang w:val="pt-BR"/>
              </w:rPr>
              <w:t xml:space="preserve"> 4% do terr</w:t>
            </w:r>
            <w:r w:rsidRPr="006E09DC">
              <w:rPr>
                <w:lang w:val="pt-BR"/>
              </w:rPr>
              <w:t>i</w:t>
            </w:r>
            <w:r w:rsidRPr="006E09DC">
              <w:rPr>
                <w:lang w:val="pt-BR"/>
              </w:rPr>
              <w:t>tório do PNCM</w:t>
            </w:r>
            <w:r>
              <w:rPr>
                <w:lang w:val="pt-BR"/>
              </w:rPr>
              <w:t xml:space="preserve">. </w:t>
            </w:r>
          </w:p>
          <w:p w:rsidR="0057106B" w:rsidRDefault="00DC7D57" w:rsidP="00DC7D57">
            <w:pPr>
              <w:rPr>
                <w:lang w:val="pt-BR"/>
              </w:rPr>
            </w:pPr>
            <w:r>
              <w:rPr>
                <w:lang w:val="pt-BR"/>
              </w:rPr>
              <w:t>A avaliação do gestor do PNCM é que a</w:t>
            </w:r>
            <w:r w:rsidRPr="0057512D">
              <w:rPr>
                <w:lang w:val="pt-BR"/>
              </w:rPr>
              <w:t xml:space="preserve"> não redução da área total queima</w:t>
            </w:r>
            <w:r>
              <w:rPr>
                <w:lang w:val="pt-BR"/>
              </w:rPr>
              <w:t>da não é</w:t>
            </w:r>
            <w:r w:rsidRPr="0057512D">
              <w:rPr>
                <w:lang w:val="pt-BR"/>
              </w:rPr>
              <w:t xml:space="preserve"> </w:t>
            </w:r>
            <w:r w:rsidR="00FA5DDD">
              <w:rPr>
                <w:lang w:val="pt-BR"/>
              </w:rPr>
              <w:t>resu</w:t>
            </w:r>
            <w:r w:rsidR="00FA5DDD">
              <w:rPr>
                <w:lang w:val="pt-BR"/>
              </w:rPr>
              <w:t>l</w:t>
            </w:r>
            <w:r w:rsidR="00FA5DDD">
              <w:rPr>
                <w:lang w:val="pt-BR"/>
              </w:rPr>
              <w:t>tado negativo</w:t>
            </w:r>
            <w:r w:rsidR="001C1B22">
              <w:rPr>
                <w:lang w:val="pt-BR"/>
              </w:rPr>
              <w:t>. P</w:t>
            </w:r>
            <w:r w:rsidRPr="0057512D">
              <w:rPr>
                <w:lang w:val="pt-BR"/>
              </w:rPr>
              <w:t>elo contr</w:t>
            </w:r>
            <w:r w:rsidR="00FA5DDD">
              <w:rPr>
                <w:lang w:val="pt-BR"/>
              </w:rPr>
              <w:t>á</w:t>
            </w:r>
            <w:r w:rsidRPr="0057512D">
              <w:rPr>
                <w:lang w:val="pt-BR"/>
              </w:rPr>
              <w:t>rio</w:t>
            </w:r>
            <w:r>
              <w:rPr>
                <w:lang w:val="pt-BR"/>
              </w:rPr>
              <w:t>,</w:t>
            </w:r>
            <w:r w:rsidRPr="0057512D">
              <w:rPr>
                <w:lang w:val="pt-BR"/>
              </w:rPr>
              <w:t xml:space="preserve"> </w:t>
            </w:r>
            <w:r w:rsidR="001C1B22">
              <w:rPr>
                <w:lang w:val="pt-BR"/>
              </w:rPr>
              <w:t xml:space="preserve">o </w:t>
            </w:r>
            <w:r w:rsidR="001C1B22" w:rsidRPr="0057512D">
              <w:rPr>
                <w:lang w:val="pt-BR"/>
              </w:rPr>
              <w:t xml:space="preserve">aumento das queimas precoces </w:t>
            </w:r>
            <w:r w:rsidR="001C1B22">
              <w:rPr>
                <w:lang w:val="pt-BR"/>
              </w:rPr>
              <w:t>com</w:t>
            </w:r>
            <w:r w:rsidR="001C1B22" w:rsidRPr="0057512D">
              <w:rPr>
                <w:lang w:val="pt-BR"/>
              </w:rPr>
              <w:t xml:space="preserve"> redução</w:t>
            </w:r>
            <w:r w:rsidR="001C1B22">
              <w:rPr>
                <w:lang w:val="pt-BR"/>
              </w:rPr>
              <w:t xml:space="preserve"> do i</w:t>
            </w:r>
            <w:r w:rsidR="001C1B22">
              <w:rPr>
                <w:lang w:val="pt-BR"/>
              </w:rPr>
              <w:t>m</w:t>
            </w:r>
            <w:r w:rsidR="001C1B22">
              <w:rPr>
                <w:lang w:val="pt-BR"/>
              </w:rPr>
              <w:t>pacto</w:t>
            </w:r>
            <w:r w:rsidR="001C1B22" w:rsidRPr="0057512D">
              <w:rPr>
                <w:lang w:val="pt-BR"/>
              </w:rPr>
              <w:t xml:space="preserve"> das queimas tardias </w:t>
            </w:r>
            <w:r w:rsidR="001C1B22">
              <w:rPr>
                <w:lang w:val="pt-BR"/>
              </w:rPr>
              <w:t>registra</w:t>
            </w:r>
            <w:r>
              <w:rPr>
                <w:lang w:val="pt-BR"/>
              </w:rPr>
              <w:t xml:space="preserve"> uma </w:t>
            </w:r>
            <w:r w:rsidR="001C1B22">
              <w:rPr>
                <w:lang w:val="pt-BR"/>
              </w:rPr>
              <w:t>te</w:t>
            </w:r>
            <w:r w:rsidR="001C1B22">
              <w:rPr>
                <w:lang w:val="pt-BR"/>
              </w:rPr>
              <w:t>n</w:t>
            </w:r>
            <w:r w:rsidR="001C1B22">
              <w:rPr>
                <w:lang w:val="pt-BR"/>
              </w:rPr>
              <w:t>dência</w:t>
            </w:r>
            <w:r>
              <w:rPr>
                <w:lang w:val="pt-BR"/>
              </w:rPr>
              <w:t xml:space="preserve"> à </w:t>
            </w:r>
            <w:r w:rsidRPr="0057512D">
              <w:rPr>
                <w:lang w:val="pt-BR"/>
              </w:rPr>
              <w:t xml:space="preserve">alteração do </w:t>
            </w:r>
            <w:r>
              <w:rPr>
                <w:lang w:val="pt-BR"/>
              </w:rPr>
              <w:t>regime</w:t>
            </w:r>
            <w:r w:rsidRPr="0057512D">
              <w:rPr>
                <w:lang w:val="pt-BR"/>
              </w:rPr>
              <w:t xml:space="preserve"> de queima</w:t>
            </w:r>
            <w:r>
              <w:rPr>
                <w:lang w:val="pt-BR"/>
              </w:rPr>
              <w:t>s</w:t>
            </w:r>
            <w:r w:rsidR="001C1B22">
              <w:rPr>
                <w:lang w:val="pt-BR"/>
              </w:rPr>
              <w:t>, que é um dos objetivos do MIF no PNCM</w:t>
            </w:r>
            <w:r w:rsidRPr="0057512D">
              <w:rPr>
                <w:lang w:val="pt-BR"/>
              </w:rPr>
              <w:t xml:space="preserve">. </w:t>
            </w:r>
            <w:r w:rsidR="00FA5DDD">
              <w:rPr>
                <w:lang w:val="pt-BR"/>
              </w:rPr>
              <w:t>Ademais, há que se considerar que o ano de 2015 foi um ano caracterizado por forte influência do El Niño e que os cortes orç</w:t>
            </w:r>
            <w:r w:rsidR="00FA5DDD">
              <w:rPr>
                <w:lang w:val="pt-BR"/>
              </w:rPr>
              <w:t>a</w:t>
            </w:r>
            <w:r w:rsidR="00FA5DDD">
              <w:rPr>
                <w:lang w:val="pt-BR"/>
              </w:rPr>
              <w:t>mentários afetaram a contratação de brig</w:t>
            </w:r>
            <w:r w:rsidR="00FA5DDD">
              <w:rPr>
                <w:lang w:val="pt-BR"/>
              </w:rPr>
              <w:t>a</w:t>
            </w:r>
            <w:r w:rsidR="00FA5DDD">
              <w:rPr>
                <w:lang w:val="pt-BR"/>
              </w:rPr>
              <w:t>distas e as ações de prevenção e controle de queimadas e incêndios. Nessa perspe</w:t>
            </w:r>
            <w:r w:rsidR="00FA5DDD">
              <w:rPr>
                <w:lang w:val="pt-BR"/>
              </w:rPr>
              <w:t>c</w:t>
            </w:r>
            <w:r w:rsidR="00FA5DDD">
              <w:rPr>
                <w:lang w:val="pt-BR"/>
              </w:rPr>
              <w:t>tiva, é de se ressaltar que as atividades de manejo integrado e adaptativo têm sido de grande relevância para a contenção dos incêndios, mesmo em momentos de crise e falta de recursos.</w:t>
            </w:r>
          </w:p>
          <w:p w:rsidR="00914C1D" w:rsidRPr="001324AE" w:rsidRDefault="007F32F3" w:rsidP="005370EE">
            <w:pPr>
              <w:rPr>
                <w:lang w:val="pt-BR"/>
              </w:rPr>
            </w:pPr>
            <w:commentRangeStart w:id="22"/>
            <w:r>
              <w:rPr>
                <w:lang w:val="pt-BR"/>
              </w:rPr>
              <w:t>Além destes exemplos exitosos dos pilotos</w:t>
            </w:r>
            <w:commentRangeEnd w:id="22"/>
            <w:r w:rsidR="00FA5DDD">
              <w:rPr>
                <w:rStyle w:val="Refdecomentrio"/>
              </w:rPr>
              <w:commentReference w:id="22"/>
            </w:r>
            <w:r>
              <w:rPr>
                <w:lang w:val="pt-BR"/>
              </w:rPr>
              <w:t xml:space="preserve">, </w:t>
            </w:r>
            <w:r w:rsidR="004643C3">
              <w:rPr>
                <w:lang w:val="pt-BR"/>
              </w:rPr>
              <w:t xml:space="preserve">entre os parceiros </w:t>
            </w:r>
            <w:r>
              <w:rPr>
                <w:lang w:val="pt-BR"/>
              </w:rPr>
              <w:t>e</w:t>
            </w:r>
            <w:r w:rsidRPr="00E5380E">
              <w:rPr>
                <w:lang w:val="pt-BR"/>
              </w:rPr>
              <w:t>xiste uma clara perce</w:t>
            </w:r>
            <w:r w:rsidRPr="00E5380E">
              <w:rPr>
                <w:lang w:val="pt-BR"/>
              </w:rPr>
              <w:t>p</w:t>
            </w:r>
            <w:r w:rsidRPr="00E5380E">
              <w:rPr>
                <w:lang w:val="pt-BR"/>
              </w:rPr>
              <w:t xml:space="preserve">ção favorável </w:t>
            </w:r>
            <w:r>
              <w:rPr>
                <w:lang w:val="pt-BR"/>
              </w:rPr>
              <w:t xml:space="preserve">à aplicação da abordagem, </w:t>
            </w:r>
            <w:r w:rsidRPr="00E5380E">
              <w:rPr>
                <w:lang w:val="pt-BR"/>
              </w:rPr>
              <w:t>e a intenção dos parceiros</w:t>
            </w:r>
            <w:r>
              <w:rPr>
                <w:lang w:val="pt-BR"/>
              </w:rPr>
              <w:t xml:space="preserve"> que tem um c</w:t>
            </w:r>
            <w:r>
              <w:rPr>
                <w:lang w:val="pt-BR"/>
              </w:rPr>
              <w:t>o</w:t>
            </w:r>
            <w:r>
              <w:rPr>
                <w:lang w:val="pt-BR"/>
              </w:rPr>
              <w:t>nhecimento histórico da situação dos incê</w:t>
            </w:r>
            <w:r>
              <w:rPr>
                <w:lang w:val="pt-BR"/>
              </w:rPr>
              <w:t>n</w:t>
            </w:r>
            <w:r>
              <w:rPr>
                <w:lang w:val="pt-BR"/>
              </w:rPr>
              <w:t>dios no Brasil (tanto funcionários, como br</w:t>
            </w:r>
            <w:r>
              <w:rPr>
                <w:lang w:val="pt-BR"/>
              </w:rPr>
              <w:t>i</w:t>
            </w:r>
            <w:r>
              <w:rPr>
                <w:lang w:val="pt-BR"/>
              </w:rPr>
              <w:t>gadistas, gestores de parques etc.)</w:t>
            </w:r>
            <w:r w:rsidR="00915E59">
              <w:rPr>
                <w:lang w:val="pt-BR"/>
              </w:rPr>
              <w:t>,</w:t>
            </w:r>
            <w:r w:rsidRPr="00E5380E">
              <w:rPr>
                <w:lang w:val="pt-BR"/>
              </w:rPr>
              <w:t xml:space="preserve"> é a</w:t>
            </w:r>
            <w:r w:rsidRPr="00E5380E">
              <w:rPr>
                <w:lang w:val="pt-BR"/>
              </w:rPr>
              <w:t>m</w:t>
            </w:r>
            <w:r w:rsidRPr="00E5380E">
              <w:rPr>
                <w:lang w:val="pt-BR"/>
              </w:rPr>
              <w:t>pliar o MIF em outras unidades de conse</w:t>
            </w:r>
            <w:r w:rsidRPr="00E5380E">
              <w:rPr>
                <w:lang w:val="pt-BR"/>
              </w:rPr>
              <w:t>r</w:t>
            </w:r>
            <w:r w:rsidRPr="00E5380E">
              <w:rPr>
                <w:lang w:val="pt-BR"/>
              </w:rPr>
              <w:t>vação e áreas federais</w:t>
            </w:r>
            <w:r>
              <w:rPr>
                <w:lang w:val="pt-BR"/>
              </w:rPr>
              <w:t>.</w:t>
            </w:r>
          </w:p>
        </w:tc>
      </w:tr>
      <w:tr w:rsidR="001E7C37" w:rsidRPr="00686285" w:rsidTr="0057106B">
        <w:trPr>
          <w:trHeight w:val="982"/>
        </w:trPr>
        <w:tc>
          <w:tcPr>
            <w:tcW w:w="5317" w:type="dxa"/>
          </w:tcPr>
          <w:p w:rsidR="001E7C37" w:rsidRPr="001324AE" w:rsidRDefault="001E7C37" w:rsidP="002F4C21">
            <w:pPr>
              <w:spacing w:before="240"/>
              <w:rPr>
                <w:b/>
                <w:bCs/>
                <w:u w:val="single"/>
                <w:lang w:val="pt-BR"/>
              </w:rPr>
            </w:pPr>
            <w:r w:rsidRPr="001324AE">
              <w:rPr>
                <w:b/>
                <w:bCs/>
                <w:u w:val="single"/>
                <w:lang w:val="pt-BR"/>
              </w:rPr>
              <w:lastRenderedPageBreak/>
              <w:t xml:space="preserve">Indicador 1 do objetivo maior do </w:t>
            </w:r>
            <w:r w:rsidR="00BB47E7">
              <w:rPr>
                <w:b/>
                <w:bCs/>
                <w:u w:val="single"/>
                <w:lang w:val="pt-BR"/>
              </w:rPr>
              <w:t>Projeto</w:t>
            </w:r>
            <w:r w:rsidRPr="001324AE">
              <w:rPr>
                <w:b/>
                <w:bCs/>
                <w:u w:val="single"/>
                <w:lang w:val="pt-BR"/>
              </w:rPr>
              <w:t xml:space="preserve"> (2ª f</w:t>
            </w:r>
            <w:r w:rsidRPr="001324AE">
              <w:rPr>
                <w:b/>
                <w:bCs/>
                <w:u w:val="single"/>
                <w:lang w:val="pt-BR"/>
              </w:rPr>
              <w:t>a</w:t>
            </w:r>
            <w:r w:rsidRPr="001324AE">
              <w:rPr>
                <w:b/>
                <w:bCs/>
                <w:u w:val="single"/>
                <w:lang w:val="pt-BR"/>
              </w:rPr>
              <w:t>se):</w:t>
            </w:r>
          </w:p>
          <w:p w:rsidR="001E7C37" w:rsidRPr="001324AE" w:rsidRDefault="001E7C37" w:rsidP="002F4C21">
            <w:pPr>
              <w:rPr>
                <w:lang w:val="pt-BR"/>
              </w:rPr>
            </w:pPr>
            <w:commentRangeStart w:id="23"/>
            <w:r w:rsidRPr="001324AE">
              <w:rPr>
                <w:lang w:val="pt-BR"/>
              </w:rPr>
              <w:t>Redução das áreas queimadas em 25 % nas 4 un</w:t>
            </w:r>
            <w:r w:rsidRPr="001324AE">
              <w:rPr>
                <w:lang w:val="pt-BR"/>
              </w:rPr>
              <w:t>i</w:t>
            </w:r>
            <w:r w:rsidRPr="001324AE">
              <w:rPr>
                <w:lang w:val="pt-BR"/>
              </w:rPr>
              <w:t xml:space="preserve">dades de conservação da primeira fase do </w:t>
            </w:r>
            <w:r w:rsidR="00BB47E7">
              <w:rPr>
                <w:lang w:val="pt-BR"/>
              </w:rPr>
              <w:t>Projeto</w:t>
            </w:r>
            <w:r w:rsidRPr="001324AE">
              <w:rPr>
                <w:lang w:val="pt-BR"/>
              </w:rPr>
              <w:t xml:space="preserve"> e em 5 % nas duas novas unidades de conservação.</w:t>
            </w:r>
            <w:commentRangeEnd w:id="23"/>
            <w:r w:rsidR="002B3869">
              <w:rPr>
                <w:rStyle w:val="Refdecomentrio"/>
              </w:rPr>
              <w:commentReference w:id="23"/>
            </w:r>
          </w:p>
          <w:p w:rsidR="001E7C37" w:rsidRPr="001324AE" w:rsidRDefault="001E7C37" w:rsidP="002F4C21">
            <w:pPr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Valor da linha de base:</w:t>
            </w:r>
          </w:p>
          <w:p w:rsidR="001E7C37" w:rsidRPr="001324AE" w:rsidRDefault="001E7C37" w:rsidP="002F4C21">
            <w:pPr>
              <w:rPr>
                <w:lang w:val="pt-BR"/>
              </w:rPr>
            </w:pPr>
            <w:r w:rsidRPr="001324AE">
              <w:rPr>
                <w:lang w:val="pt-BR"/>
              </w:rPr>
              <w:t xml:space="preserve">Média das áreas queimadas dos anos 2002-2011 das 6 unidades de conservação do </w:t>
            </w:r>
            <w:r w:rsidR="00BB47E7">
              <w:rPr>
                <w:lang w:val="pt-BR"/>
              </w:rPr>
              <w:t>Projeto</w:t>
            </w:r>
            <w:r w:rsidRPr="001324AE">
              <w:rPr>
                <w:lang w:val="pt-BR"/>
              </w:rPr>
              <w:t xml:space="preserve"> (2005-2011 para o Parque Nacional da Chapada das M</w:t>
            </w:r>
            <w:r w:rsidRPr="001324AE">
              <w:rPr>
                <w:lang w:val="pt-BR"/>
              </w:rPr>
              <w:t>e</w:t>
            </w:r>
            <w:r w:rsidRPr="001324AE">
              <w:rPr>
                <w:lang w:val="pt-BR"/>
              </w:rPr>
              <w:t>sas, uma vez que esta unidade de conservação foi criada somente em 2005). São levados em consid</w:t>
            </w:r>
            <w:r w:rsidRPr="001324AE">
              <w:rPr>
                <w:lang w:val="pt-BR"/>
              </w:rPr>
              <w:t>e</w:t>
            </w:r>
            <w:r w:rsidRPr="001324AE">
              <w:rPr>
                <w:lang w:val="pt-BR"/>
              </w:rPr>
              <w:t>ração os incêndios florestais relevantes para o cl</w:t>
            </w:r>
            <w:r w:rsidRPr="001324AE">
              <w:rPr>
                <w:lang w:val="pt-BR"/>
              </w:rPr>
              <w:t>i</w:t>
            </w:r>
            <w:r w:rsidRPr="001324AE">
              <w:rPr>
                <w:lang w:val="pt-BR"/>
              </w:rPr>
              <w:lastRenderedPageBreak/>
              <w:t>ma e para a biodiversidade nos meses de seca. A linha de base é calculada com ajuda do método de determinação de áreas queimadas aperfeiçoado pelo I</w:t>
            </w:r>
            <w:r w:rsidR="00CE7B43">
              <w:rPr>
                <w:lang w:val="pt-BR"/>
              </w:rPr>
              <w:t>npe</w:t>
            </w:r>
            <w:r w:rsidRPr="001324AE">
              <w:rPr>
                <w:lang w:val="pt-BR"/>
              </w:rPr>
              <w:t>. As 4 unidades de conservação da prime</w:t>
            </w:r>
            <w:r w:rsidRPr="001324AE">
              <w:rPr>
                <w:lang w:val="pt-BR"/>
              </w:rPr>
              <w:t>i</w:t>
            </w:r>
            <w:r w:rsidRPr="001324AE">
              <w:rPr>
                <w:lang w:val="pt-BR"/>
              </w:rPr>
              <w:t xml:space="preserve">ra fase são Serra Geral do Tocantins, </w:t>
            </w:r>
            <w:r w:rsidR="00D55275">
              <w:rPr>
                <w:lang w:val="pt-BR"/>
              </w:rPr>
              <w:t>Parque N</w:t>
            </w:r>
            <w:r w:rsidR="00D55275">
              <w:rPr>
                <w:lang w:val="pt-BR"/>
              </w:rPr>
              <w:t>a</w:t>
            </w:r>
            <w:r w:rsidR="00D55275">
              <w:rPr>
                <w:lang w:val="pt-BR"/>
              </w:rPr>
              <w:t xml:space="preserve">cional do </w:t>
            </w:r>
            <w:r w:rsidRPr="001324AE">
              <w:rPr>
                <w:lang w:val="pt-BR"/>
              </w:rPr>
              <w:t xml:space="preserve">Araguaia, Parque Estadual do Jalapão e Nascentes do Rio Parnaíba. As 2 novas unidades de conservação são </w:t>
            </w:r>
            <w:r w:rsidR="004A667E">
              <w:rPr>
                <w:lang w:val="pt-BR"/>
              </w:rPr>
              <w:t xml:space="preserve">Parque Nacional </w:t>
            </w:r>
            <w:r w:rsidRPr="001324AE">
              <w:rPr>
                <w:lang w:val="pt-BR"/>
              </w:rPr>
              <w:t xml:space="preserve">Chapada das Mesas e </w:t>
            </w:r>
            <w:r w:rsidR="004A667E">
              <w:rPr>
                <w:lang w:val="pt-BR"/>
              </w:rPr>
              <w:t xml:space="preserve">Parque Nacional </w:t>
            </w:r>
            <w:r w:rsidRPr="001324AE">
              <w:rPr>
                <w:lang w:val="pt-BR"/>
              </w:rPr>
              <w:t>Sempre Vivas.</w:t>
            </w:r>
          </w:p>
          <w:p w:rsidR="001E7C37" w:rsidRPr="001324AE" w:rsidRDefault="001E7C37" w:rsidP="008D322C">
            <w:pPr>
              <w:rPr>
                <w:b/>
                <w:bCs/>
                <w:lang w:val="pt-BR"/>
              </w:rPr>
            </w:pPr>
            <w:r w:rsidRPr="001324AE">
              <w:rPr>
                <w:b/>
                <w:bCs/>
                <w:lang w:val="pt-BR"/>
              </w:rPr>
              <w:t>969.714 ha de área queimada/ano (unidades de conservação fase 1)</w:t>
            </w:r>
          </w:p>
          <w:p w:rsidR="001E7C37" w:rsidRPr="001324AE" w:rsidRDefault="001E7C37" w:rsidP="008D322C">
            <w:pPr>
              <w:rPr>
                <w:b/>
                <w:bCs/>
                <w:lang w:val="pt-BR"/>
              </w:rPr>
            </w:pPr>
            <w:r w:rsidRPr="001324AE">
              <w:rPr>
                <w:b/>
                <w:bCs/>
                <w:lang w:val="pt-BR"/>
              </w:rPr>
              <w:t>68.857 ha de área queimada/ano (unidades de conservação fase 2)</w:t>
            </w:r>
          </w:p>
          <w:p w:rsidR="001E7C37" w:rsidRPr="001324AE" w:rsidRDefault="001E7C37" w:rsidP="002F4C21">
            <w:pPr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Valor alvo:</w:t>
            </w:r>
          </w:p>
          <w:p w:rsidR="001E7C37" w:rsidRPr="001324AE" w:rsidRDefault="001E7C37" w:rsidP="002F4C21">
            <w:pPr>
              <w:rPr>
                <w:lang w:val="pt-BR"/>
              </w:rPr>
            </w:pPr>
            <w:r w:rsidRPr="001324AE">
              <w:rPr>
                <w:lang w:val="pt-BR"/>
              </w:rPr>
              <w:t>Conforme a redução pretendida das áreas queim</w:t>
            </w:r>
            <w:r w:rsidRPr="001324AE">
              <w:rPr>
                <w:lang w:val="pt-BR"/>
              </w:rPr>
              <w:t>a</w:t>
            </w:r>
            <w:r w:rsidRPr="001324AE">
              <w:rPr>
                <w:lang w:val="pt-BR"/>
              </w:rPr>
              <w:t>das em 25 % nas quatro unidades de conservação da 1ª fase (média 2012-2016) e da redução prete</w:t>
            </w:r>
            <w:r w:rsidRPr="001324AE">
              <w:rPr>
                <w:lang w:val="pt-BR"/>
              </w:rPr>
              <w:t>n</w:t>
            </w:r>
            <w:r w:rsidRPr="001324AE">
              <w:rPr>
                <w:lang w:val="pt-BR"/>
              </w:rPr>
              <w:t>dida das áreas queimadas em 5 % nas 2 unidades de conservação da segunda fase (média 2014-2016), resulta o valor alvo de:</w:t>
            </w:r>
          </w:p>
          <w:p w:rsidR="001E7C37" w:rsidRPr="001324AE" w:rsidRDefault="001E7C37" w:rsidP="00F06F5D">
            <w:pPr>
              <w:rPr>
                <w:b/>
                <w:bCs/>
                <w:lang w:val="pt-BR"/>
              </w:rPr>
            </w:pPr>
            <w:r w:rsidRPr="001324AE">
              <w:rPr>
                <w:b/>
                <w:bCs/>
                <w:lang w:val="pt-BR"/>
              </w:rPr>
              <w:t>727.286 ha de área queimada/ano (unidades de conservação fase 1)</w:t>
            </w:r>
          </w:p>
          <w:p w:rsidR="001E7C37" w:rsidRPr="001324AE" w:rsidRDefault="001E7C37" w:rsidP="00F06F5D">
            <w:pPr>
              <w:rPr>
                <w:b/>
                <w:bCs/>
                <w:lang w:val="pt-BR"/>
              </w:rPr>
            </w:pPr>
            <w:r w:rsidRPr="001324AE">
              <w:rPr>
                <w:b/>
                <w:bCs/>
                <w:lang w:val="pt-BR"/>
              </w:rPr>
              <w:t>65.414 ha de área queimada/ano (unidades de conservação fase 2)</w:t>
            </w:r>
          </w:p>
          <w:p w:rsidR="001E7C37" w:rsidRPr="001324AE" w:rsidRDefault="001E7C37" w:rsidP="002F4C21">
            <w:pPr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Método de monitoramento:</w:t>
            </w:r>
          </w:p>
          <w:p w:rsidR="001E7C37" w:rsidRPr="001324AE" w:rsidRDefault="001E7C37" w:rsidP="00291376">
            <w:pPr>
              <w:spacing w:after="0"/>
              <w:rPr>
                <w:lang w:val="pt-BR"/>
              </w:rPr>
            </w:pPr>
            <w:r w:rsidRPr="001324AE">
              <w:rPr>
                <w:lang w:val="pt-BR"/>
              </w:rPr>
              <w:t>O indicador é calculado pelo I</w:t>
            </w:r>
            <w:r w:rsidR="00CE7B43">
              <w:rPr>
                <w:lang w:val="pt-BR"/>
              </w:rPr>
              <w:t>npe</w:t>
            </w:r>
            <w:r w:rsidRPr="001324AE">
              <w:rPr>
                <w:lang w:val="pt-BR"/>
              </w:rPr>
              <w:t xml:space="preserve"> com base nos satélites Aqua e Terra equipados com sensores M</w:t>
            </w:r>
            <w:r w:rsidR="00CE7B43">
              <w:rPr>
                <w:lang w:val="pt-BR"/>
              </w:rPr>
              <w:t>odis</w:t>
            </w:r>
            <w:r w:rsidRPr="001324AE">
              <w:rPr>
                <w:lang w:val="pt-BR"/>
              </w:rPr>
              <w:t>. Para este fim o I</w:t>
            </w:r>
            <w:r w:rsidR="00CE7B43">
              <w:rPr>
                <w:lang w:val="pt-BR"/>
              </w:rPr>
              <w:t>npe</w:t>
            </w:r>
            <w:r w:rsidRPr="001324AE">
              <w:rPr>
                <w:lang w:val="pt-BR"/>
              </w:rPr>
              <w:t xml:space="preserve"> desenvolveu, no âmbito da primeira fase do </w:t>
            </w:r>
            <w:r w:rsidR="00BB47E7">
              <w:rPr>
                <w:lang w:val="pt-BR"/>
              </w:rPr>
              <w:t>Projeto</w:t>
            </w:r>
            <w:r w:rsidRPr="001324AE">
              <w:rPr>
                <w:lang w:val="pt-BR"/>
              </w:rPr>
              <w:t>, um método de cálculo automatizado.</w:t>
            </w:r>
          </w:p>
          <w:p w:rsidR="001E7C37" w:rsidRPr="001324AE" w:rsidRDefault="001E7C37" w:rsidP="00291376">
            <w:pPr>
              <w:spacing w:after="0"/>
              <w:rPr>
                <w:lang w:val="pt-BR"/>
              </w:rPr>
            </w:pPr>
            <w:r w:rsidRPr="001324AE">
              <w:rPr>
                <w:lang w:val="pt-BR"/>
              </w:rPr>
              <w:t>São calculadas as áreas queimadas em incêndios florestais relevantes para o clima e para a biodive</w:t>
            </w:r>
            <w:r w:rsidRPr="001324AE">
              <w:rPr>
                <w:lang w:val="pt-BR"/>
              </w:rPr>
              <w:t>r</w:t>
            </w:r>
            <w:r w:rsidRPr="001324AE">
              <w:rPr>
                <w:lang w:val="pt-BR"/>
              </w:rPr>
              <w:t>sidade, durante os meses de seca. Para isto deve ser levado em consideração que as condições cl</w:t>
            </w:r>
            <w:r w:rsidRPr="001324AE">
              <w:rPr>
                <w:lang w:val="pt-BR"/>
              </w:rPr>
              <w:t>i</w:t>
            </w:r>
            <w:r w:rsidRPr="001324AE">
              <w:rPr>
                <w:lang w:val="pt-BR"/>
              </w:rPr>
              <w:t>máticas e hidrológicas nas unidades de conserv</w:t>
            </w:r>
            <w:r w:rsidRPr="001324AE">
              <w:rPr>
                <w:lang w:val="pt-BR"/>
              </w:rPr>
              <w:t>a</w:t>
            </w:r>
            <w:r w:rsidRPr="001324AE">
              <w:rPr>
                <w:lang w:val="pt-BR"/>
              </w:rPr>
              <w:t xml:space="preserve">ção são muito diferentes. Disto resultam períodos de tempo diferenciados nos quais ocorrem as queimadas relevantes. Com base na observação histórica dos dados sobre clima e focos de calor resultam os seguintes períodos para as regiões do </w:t>
            </w:r>
            <w:r w:rsidR="00BB47E7">
              <w:rPr>
                <w:lang w:val="pt-BR"/>
              </w:rPr>
              <w:t>Projeto</w:t>
            </w:r>
            <w:r w:rsidRPr="001324AE">
              <w:rPr>
                <w:lang w:val="pt-BR"/>
              </w:rPr>
              <w:t xml:space="preserve">, os quais são considerados no cálculo do indicador: </w:t>
            </w:r>
          </w:p>
          <w:p w:rsidR="001E7C37" w:rsidRPr="001324AE" w:rsidRDefault="001E7C37" w:rsidP="00291376">
            <w:pPr>
              <w:spacing w:after="0"/>
              <w:rPr>
                <w:lang w:val="pt-BR"/>
              </w:rPr>
            </w:pPr>
          </w:p>
          <w:p w:rsidR="001E7C37" w:rsidRPr="001324AE" w:rsidRDefault="001E7C37" w:rsidP="00291376">
            <w:pPr>
              <w:spacing w:after="0"/>
              <w:rPr>
                <w:i/>
                <w:iCs/>
                <w:lang w:val="pt-BR"/>
              </w:rPr>
            </w:pPr>
            <w:r w:rsidRPr="001324AE">
              <w:rPr>
                <w:b/>
                <w:bCs/>
                <w:lang w:val="pt-BR"/>
              </w:rPr>
              <w:t>Junho até outubro:</w:t>
            </w:r>
            <w:r w:rsidRPr="001324AE">
              <w:rPr>
                <w:lang w:val="pt-BR"/>
              </w:rPr>
              <w:t xml:space="preserve"> Unidade de conservação</w:t>
            </w:r>
            <w:r w:rsidR="006F3037">
              <w:rPr>
                <w:lang w:val="pt-BR"/>
              </w:rPr>
              <w:t>: E</w:t>
            </w:r>
            <w:r w:rsidR="006F3037">
              <w:rPr>
                <w:lang w:val="pt-BR"/>
              </w:rPr>
              <w:t>s</w:t>
            </w:r>
            <w:r w:rsidR="006F3037">
              <w:rPr>
                <w:lang w:val="pt-BR"/>
              </w:rPr>
              <w:t xml:space="preserve">tação Ecológica </w:t>
            </w:r>
            <w:r w:rsidR="006F3037" w:rsidRPr="001324AE">
              <w:rPr>
                <w:lang w:val="pt-BR"/>
              </w:rPr>
              <w:t>Serra Geral do Tocantins</w:t>
            </w:r>
            <w:r w:rsidR="006F3037">
              <w:rPr>
                <w:lang w:val="pt-BR"/>
              </w:rPr>
              <w:t xml:space="preserve"> (EESGT)</w:t>
            </w:r>
            <w:r w:rsidRPr="001324AE">
              <w:rPr>
                <w:lang w:val="pt-BR"/>
              </w:rPr>
              <w:t xml:space="preserve">, </w:t>
            </w:r>
            <w:r w:rsidRPr="001324AE">
              <w:rPr>
                <w:lang w:val="pt-BR"/>
              </w:rPr>
              <w:lastRenderedPageBreak/>
              <w:t>Parque Naciona</w:t>
            </w:r>
            <w:r w:rsidR="006F3037">
              <w:rPr>
                <w:lang w:val="pt-BR"/>
              </w:rPr>
              <w:t>l</w:t>
            </w:r>
            <w:r w:rsidRPr="001324AE">
              <w:rPr>
                <w:lang w:val="pt-BR"/>
              </w:rPr>
              <w:t xml:space="preserve"> Nascentes do Parnaíba</w:t>
            </w:r>
            <w:r w:rsidR="006F3037">
              <w:rPr>
                <w:lang w:val="pt-BR"/>
              </w:rPr>
              <w:t xml:space="preserve"> (PNNRP)</w:t>
            </w:r>
            <w:r w:rsidRPr="001324AE">
              <w:rPr>
                <w:lang w:val="pt-BR"/>
              </w:rPr>
              <w:t xml:space="preserve">, </w:t>
            </w:r>
            <w:r w:rsidR="006F3037">
              <w:rPr>
                <w:lang w:val="pt-BR"/>
              </w:rPr>
              <w:t>Parque Nacional C</w:t>
            </w:r>
            <w:r w:rsidRPr="001324AE">
              <w:rPr>
                <w:lang w:val="pt-BR"/>
              </w:rPr>
              <w:t>hapada das Mesas</w:t>
            </w:r>
            <w:r w:rsidR="006F3037">
              <w:rPr>
                <w:lang w:val="pt-BR"/>
              </w:rPr>
              <w:t xml:space="preserve"> (PNCM)</w:t>
            </w:r>
            <w:r w:rsidRPr="001324AE">
              <w:rPr>
                <w:lang w:val="pt-BR"/>
              </w:rPr>
              <w:t xml:space="preserve"> e Parque Estadual do Jalapão</w:t>
            </w:r>
            <w:r w:rsidR="006F3037">
              <w:rPr>
                <w:lang w:val="pt-BR"/>
              </w:rPr>
              <w:t xml:space="preserve"> (PEJ)</w:t>
            </w:r>
            <w:r w:rsidRPr="001324AE">
              <w:rPr>
                <w:lang w:val="pt-BR"/>
              </w:rPr>
              <w:t>.</w:t>
            </w:r>
          </w:p>
          <w:p w:rsidR="001E7C37" w:rsidRPr="001324AE" w:rsidRDefault="001E7C37" w:rsidP="00291376">
            <w:pPr>
              <w:spacing w:after="0"/>
              <w:rPr>
                <w:i/>
                <w:iCs/>
                <w:lang w:val="pt-BR"/>
              </w:rPr>
            </w:pPr>
          </w:p>
          <w:p w:rsidR="001E7C37" w:rsidRPr="001324AE" w:rsidRDefault="001E7C37" w:rsidP="00291376">
            <w:pPr>
              <w:spacing w:after="0"/>
              <w:rPr>
                <w:b/>
                <w:bCs/>
                <w:lang w:val="pt-BR"/>
              </w:rPr>
            </w:pPr>
            <w:r w:rsidRPr="001324AE">
              <w:rPr>
                <w:b/>
                <w:bCs/>
                <w:lang w:val="pt-BR"/>
              </w:rPr>
              <w:t>Julho até outubro:</w:t>
            </w:r>
            <w:r w:rsidRPr="001324AE">
              <w:rPr>
                <w:lang w:val="pt-BR"/>
              </w:rPr>
              <w:t xml:space="preserve"> Parque Nacional do Araguaia</w:t>
            </w:r>
          </w:p>
          <w:p w:rsidR="001E7C37" w:rsidRPr="001324AE" w:rsidRDefault="001E7C37" w:rsidP="00291376">
            <w:pPr>
              <w:spacing w:after="0"/>
              <w:rPr>
                <w:b/>
                <w:bCs/>
                <w:lang w:val="pt-BR"/>
              </w:rPr>
            </w:pPr>
          </w:p>
          <w:p w:rsidR="001E7C37" w:rsidRPr="001324AE" w:rsidRDefault="001E7C37" w:rsidP="00291376">
            <w:pPr>
              <w:spacing w:after="0"/>
              <w:rPr>
                <w:i/>
                <w:iCs/>
                <w:lang w:val="pt-BR"/>
              </w:rPr>
            </w:pPr>
            <w:r w:rsidRPr="001324AE">
              <w:rPr>
                <w:b/>
                <w:bCs/>
                <w:lang w:val="pt-BR"/>
              </w:rPr>
              <w:t>Agosto até outubro:</w:t>
            </w:r>
            <w:r w:rsidRPr="001324AE">
              <w:rPr>
                <w:lang w:val="pt-BR"/>
              </w:rPr>
              <w:t xml:space="preserve"> Parque Nacional Sempre Vivas</w:t>
            </w:r>
          </w:p>
          <w:p w:rsidR="004643C3" w:rsidRDefault="004643C3" w:rsidP="00D067C4">
            <w:pPr>
              <w:rPr>
                <w:lang w:val="pt-BR"/>
              </w:rPr>
            </w:pPr>
          </w:p>
          <w:p w:rsidR="001E7C37" w:rsidRPr="001324AE" w:rsidRDefault="001E7C37" w:rsidP="00D067C4">
            <w:pPr>
              <w:rPr>
                <w:lang w:val="pt-BR"/>
              </w:rPr>
            </w:pPr>
            <w:r w:rsidRPr="001324AE">
              <w:rPr>
                <w:lang w:val="pt-BR"/>
              </w:rPr>
              <w:t>No anexo:</w:t>
            </w:r>
          </w:p>
          <w:p w:rsidR="001E7C37" w:rsidRPr="001324AE" w:rsidRDefault="001E7C37" w:rsidP="00D067C4">
            <w:pPr>
              <w:rPr>
                <w:lang w:val="pt-BR"/>
              </w:rPr>
            </w:pPr>
            <w:r w:rsidRPr="001324AE">
              <w:rPr>
                <w:lang w:val="pt-BR"/>
              </w:rPr>
              <w:t xml:space="preserve">Tabela relativa ao indicador de monitoramento e ao levantamento de dados para o cálculo da linha de base, bem como mapa da região do </w:t>
            </w:r>
            <w:r w:rsidR="00BB47E7">
              <w:rPr>
                <w:lang w:val="pt-BR"/>
              </w:rPr>
              <w:t>Projeto</w:t>
            </w:r>
            <w:r w:rsidRPr="001324AE">
              <w:rPr>
                <w:lang w:val="pt-BR"/>
              </w:rPr>
              <w:t>.</w:t>
            </w:r>
          </w:p>
        </w:tc>
        <w:tc>
          <w:tcPr>
            <w:tcW w:w="4581" w:type="dxa"/>
          </w:tcPr>
          <w:p w:rsidR="001E7C37" w:rsidRDefault="001E7C37" w:rsidP="008A017F">
            <w:pPr>
              <w:spacing w:before="240" w:after="80"/>
              <w:rPr>
                <w:ins w:id="24" w:author="GIZ" w:date="2016-02-24T11:31:00Z"/>
                <w:b/>
                <w:bCs/>
                <w:u w:val="single"/>
                <w:lang w:val="pt-BR"/>
              </w:rPr>
            </w:pPr>
            <w:commentRangeStart w:id="25"/>
            <w:r w:rsidRPr="001324AE">
              <w:rPr>
                <w:b/>
                <w:bCs/>
                <w:u w:val="single"/>
                <w:lang w:val="pt-BR"/>
              </w:rPr>
              <w:lastRenderedPageBreak/>
              <w:t>Alcance quantitativo do objetivo</w:t>
            </w:r>
            <w:commentRangeEnd w:id="25"/>
            <w:r w:rsidR="00DC1DB2">
              <w:rPr>
                <w:rStyle w:val="Refdecomentrio"/>
              </w:rPr>
              <w:commentReference w:id="25"/>
            </w:r>
            <w:r w:rsidRPr="001324AE">
              <w:rPr>
                <w:b/>
                <w:bCs/>
                <w:u w:val="single"/>
                <w:lang w:val="pt-BR"/>
              </w:rPr>
              <w:t>:</w:t>
            </w:r>
          </w:p>
          <w:p w:rsidR="00DC1DB2" w:rsidRDefault="00DC1DB2" w:rsidP="008A017F">
            <w:pPr>
              <w:spacing w:before="240" w:after="80"/>
              <w:rPr>
                <w:ins w:id="26" w:author="GIZ" w:date="2016-02-24T11:31:00Z"/>
                <w:b/>
                <w:bCs/>
                <w:u w:val="single"/>
                <w:lang w:val="pt-BR"/>
              </w:rPr>
            </w:pPr>
          </w:p>
          <w:p w:rsidR="00DC1DB2" w:rsidRPr="001324AE" w:rsidRDefault="00DC1DB2" w:rsidP="008A017F">
            <w:pPr>
              <w:spacing w:before="240" w:after="80"/>
              <w:rPr>
                <w:b/>
                <w:bCs/>
                <w:u w:val="single"/>
                <w:lang w:val="pt-BR"/>
              </w:rPr>
            </w:pPr>
          </w:p>
          <w:p w:rsidR="001E7C37" w:rsidRPr="001324AE" w:rsidRDefault="001E7C37" w:rsidP="008A017F">
            <w:pPr>
              <w:spacing w:before="240" w:after="80"/>
              <w:rPr>
                <w:b/>
                <w:bCs/>
                <w:u w:val="single"/>
                <w:lang w:val="pt-BR"/>
              </w:rPr>
            </w:pPr>
            <w:r w:rsidRPr="001324AE">
              <w:rPr>
                <w:b/>
                <w:bCs/>
                <w:u w:val="single"/>
                <w:lang w:val="pt-BR"/>
              </w:rPr>
              <w:t>Avaliação:</w:t>
            </w:r>
          </w:p>
          <w:p w:rsidR="001E7C37" w:rsidRPr="001324AE" w:rsidRDefault="001E7C37" w:rsidP="003532FB">
            <w:pPr>
              <w:spacing w:before="240" w:after="80"/>
              <w:rPr>
                <w:b/>
                <w:bCs/>
                <w:lang w:val="pt-BR"/>
              </w:rPr>
            </w:pPr>
          </w:p>
        </w:tc>
      </w:tr>
      <w:tr w:rsidR="001E7C37" w:rsidRPr="00686285" w:rsidTr="0057106B">
        <w:trPr>
          <w:trHeight w:val="982"/>
        </w:trPr>
        <w:tc>
          <w:tcPr>
            <w:tcW w:w="5317" w:type="dxa"/>
          </w:tcPr>
          <w:p w:rsidR="001E7C37" w:rsidRPr="001324AE" w:rsidRDefault="001E7C37" w:rsidP="003E3FB3">
            <w:pPr>
              <w:spacing w:before="240"/>
              <w:rPr>
                <w:b/>
                <w:bCs/>
                <w:u w:val="single"/>
                <w:lang w:val="pt-BR"/>
              </w:rPr>
            </w:pPr>
            <w:commentRangeStart w:id="27"/>
            <w:r w:rsidRPr="001324AE">
              <w:rPr>
                <w:b/>
                <w:bCs/>
                <w:u w:val="single"/>
                <w:lang w:val="pt-BR"/>
              </w:rPr>
              <w:lastRenderedPageBreak/>
              <w:t xml:space="preserve">Indicador 2 do objetivo maior do </w:t>
            </w:r>
            <w:r w:rsidR="00BB47E7">
              <w:rPr>
                <w:b/>
                <w:bCs/>
                <w:u w:val="single"/>
                <w:lang w:val="pt-BR"/>
              </w:rPr>
              <w:t>Projeto</w:t>
            </w:r>
            <w:r w:rsidRPr="001324AE">
              <w:rPr>
                <w:b/>
                <w:bCs/>
                <w:u w:val="single"/>
                <w:lang w:val="pt-BR"/>
              </w:rPr>
              <w:t xml:space="preserve"> (2ª f</w:t>
            </w:r>
            <w:r w:rsidRPr="001324AE">
              <w:rPr>
                <w:b/>
                <w:bCs/>
                <w:u w:val="single"/>
                <w:lang w:val="pt-BR"/>
              </w:rPr>
              <w:t>a</w:t>
            </w:r>
            <w:r w:rsidRPr="001324AE">
              <w:rPr>
                <w:b/>
                <w:bCs/>
                <w:u w:val="single"/>
                <w:lang w:val="pt-BR"/>
              </w:rPr>
              <w:t>se):</w:t>
            </w:r>
            <w:commentRangeEnd w:id="27"/>
            <w:r w:rsidR="00484476">
              <w:rPr>
                <w:rStyle w:val="Refdecomentrio"/>
              </w:rPr>
              <w:commentReference w:id="27"/>
            </w:r>
          </w:p>
          <w:p w:rsidR="001E7C37" w:rsidRPr="001324AE" w:rsidRDefault="001E7C37" w:rsidP="001E719E">
            <w:pPr>
              <w:rPr>
                <w:lang w:val="pt-BR"/>
              </w:rPr>
            </w:pPr>
            <w:r w:rsidRPr="001324AE">
              <w:rPr>
                <w:lang w:val="pt-BR"/>
              </w:rPr>
              <w:t>Redução das áreas queimadas em áreas de veg</w:t>
            </w:r>
            <w:r w:rsidRPr="001324AE">
              <w:rPr>
                <w:lang w:val="pt-BR"/>
              </w:rPr>
              <w:t>e</w:t>
            </w:r>
            <w:r w:rsidRPr="001324AE">
              <w:rPr>
                <w:lang w:val="pt-BR"/>
              </w:rPr>
              <w:t>tação nativa do Cerrado dos 8 municípios priorit</w:t>
            </w:r>
            <w:r w:rsidRPr="001324AE">
              <w:rPr>
                <w:lang w:val="pt-BR"/>
              </w:rPr>
              <w:t>á</w:t>
            </w:r>
            <w:r w:rsidRPr="001324AE">
              <w:rPr>
                <w:lang w:val="pt-BR"/>
              </w:rPr>
              <w:t>rios e 2 áreas federais em 10%.</w:t>
            </w:r>
          </w:p>
          <w:p w:rsidR="001E7C37" w:rsidRPr="001324AE" w:rsidRDefault="001E7C37" w:rsidP="002F4C21">
            <w:pPr>
              <w:spacing w:before="240"/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Valor da linha de base:</w:t>
            </w:r>
          </w:p>
          <w:p w:rsidR="001E7C37" w:rsidRPr="001324AE" w:rsidRDefault="001E7C37" w:rsidP="001E719E">
            <w:pPr>
              <w:rPr>
                <w:lang w:val="pt-BR"/>
              </w:rPr>
            </w:pPr>
            <w:r w:rsidRPr="001324AE">
              <w:rPr>
                <w:lang w:val="pt-BR"/>
              </w:rPr>
              <w:t xml:space="preserve">Média das áreas queimadas nas áreas de </w:t>
            </w:r>
            <w:r w:rsidR="00CE7B43">
              <w:rPr>
                <w:lang w:val="pt-BR"/>
              </w:rPr>
              <w:t>C</w:t>
            </w:r>
            <w:r w:rsidRPr="001324AE">
              <w:rPr>
                <w:lang w:val="pt-BR"/>
              </w:rPr>
              <w:t xml:space="preserve">errado com vegetação nativa dos anos 2005 - 2011 para 8 municípios prioritários e 2 áreas federais do </w:t>
            </w:r>
            <w:r w:rsidR="00BB47E7">
              <w:rPr>
                <w:lang w:val="pt-BR"/>
              </w:rPr>
              <w:t>Projeto</w:t>
            </w:r>
            <w:r w:rsidRPr="001324AE">
              <w:rPr>
                <w:lang w:val="pt-BR"/>
              </w:rPr>
              <w:t>. São levados em consideração os incêndios flore</w:t>
            </w:r>
            <w:r w:rsidRPr="001324AE">
              <w:rPr>
                <w:lang w:val="pt-BR"/>
              </w:rPr>
              <w:t>s</w:t>
            </w:r>
            <w:r w:rsidRPr="001324AE">
              <w:rPr>
                <w:lang w:val="pt-BR"/>
              </w:rPr>
              <w:t>tais relevantes para o clima e para a biodiversidade nos meses de seca. A linha de base é calculada com ajuda do método de determinação de áreas queimadas aperfeiçoado pelo I</w:t>
            </w:r>
            <w:r w:rsidR="00CE7B43">
              <w:rPr>
                <w:lang w:val="pt-BR"/>
              </w:rPr>
              <w:t>npe</w:t>
            </w:r>
            <w:r w:rsidRPr="001324AE">
              <w:rPr>
                <w:lang w:val="pt-BR"/>
              </w:rPr>
              <w:t>:</w:t>
            </w:r>
          </w:p>
          <w:p w:rsidR="001E7C37" w:rsidRPr="001324AE" w:rsidRDefault="001E7C37" w:rsidP="005F4BD5">
            <w:pPr>
              <w:rPr>
                <w:b/>
                <w:bCs/>
                <w:lang w:val="pt-BR"/>
              </w:rPr>
            </w:pPr>
            <w:r w:rsidRPr="001324AE">
              <w:rPr>
                <w:b/>
                <w:bCs/>
                <w:lang w:val="pt-BR"/>
              </w:rPr>
              <w:t>1.696.714 ha de área queimada/ano (municípios da 1ª fase):</w:t>
            </w:r>
          </w:p>
          <w:p w:rsidR="001E7C37" w:rsidRPr="001324AE" w:rsidRDefault="001E7C37" w:rsidP="00620BA6">
            <w:pPr>
              <w:rPr>
                <w:b/>
                <w:bCs/>
                <w:lang w:val="pt-BR"/>
              </w:rPr>
            </w:pPr>
            <w:r w:rsidRPr="001324AE">
              <w:rPr>
                <w:b/>
                <w:bCs/>
                <w:lang w:val="pt-BR"/>
              </w:rPr>
              <w:t>536.000 ha de área queimada/ano (municípios da 2ª fase):</w:t>
            </w:r>
          </w:p>
          <w:p w:rsidR="001E7C37" w:rsidRPr="001324AE" w:rsidRDefault="001E7C37" w:rsidP="005F4BD5">
            <w:pPr>
              <w:rPr>
                <w:b/>
                <w:bCs/>
                <w:lang w:val="pt-BR"/>
              </w:rPr>
            </w:pPr>
            <w:r w:rsidRPr="001324AE">
              <w:rPr>
                <w:b/>
                <w:bCs/>
                <w:lang w:val="pt-BR"/>
              </w:rPr>
              <w:t>1.173.286 ha de área queimada/ano (áreas fed</w:t>
            </w:r>
            <w:r w:rsidRPr="001324AE">
              <w:rPr>
                <w:b/>
                <w:bCs/>
                <w:lang w:val="pt-BR"/>
              </w:rPr>
              <w:t>e</w:t>
            </w:r>
            <w:r w:rsidRPr="001324AE">
              <w:rPr>
                <w:b/>
                <w:bCs/>
                <w:lang w:val="pt-BR"/>
              </w:rPr>
              <w:t>rais)</w:t>
            </w:r>
          </w:p>
          <w:p w:rsidR="001E7C37" w:rsidRPr="001324AE" w:rsidRDefault="001E7C37" w:rsidP="002F4C21">
            <w:pPr>
              <w:spacing w:before="240"/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Valor alvo:</w:t>
            </w:r>
          </w:p>
          <w:p w:rsidR="001E7C37" w:rsidRPr="001324AE" w:rsidRDefault="001E7C37" w:rsidP="001E719E">
            <w:pPr>
              <w:rPr>
                <w:lang w:val="pt-BR"/>
              </w:rPr>
            </w:pPr>
            <w:r w:rsidRPr="001324AE">
              <w:rPr>
                <w:lang w:val="pt-BR"/>
              </w:rPr>
              <w:t>Conforme a redução pretendida das áreas queim</w:t>
            </w:r>
            <w:r w:rsidRPr="001324AE">
              <w:rPr>
                <w:lang w:val="pt-BR"/>
              </w:rPr>
              <w:t>a</w:t>
            </w:r>
            <w:r w:rsidRPr="001324AE">
              <w:rPr>
                <w:lang w:val="pt-BR"/>
              </w:rPr>
              <w:t>das em 10 % nos 6 municípios prioritários da pr</w:t>
            </w:r>
            <w:r w:rsidRPr="001324AE">
              <w:rPr>
                <w:lang w:val="pt-BR"/>
              </w:rPr>
              <w:t>i</w:t>
            </w:r>
            <w:r w:rsidRPr="001324AE">
              <w:rPr>
                <w:lang w:val="pt-BR"/>
              </w:rPr>
              <w:t>meira fase (média 2012-2016), nos 2 municípios prioritários da segunda fase (média 2014-2016) e 2 áreas federais (média 2015-2016), resulta o valor alvo de:</w:t>
            </w:r>
          </w:p>
          <w:p w:rsidR="001E7C37" w:rsidRPr="001324AE" w:rsidRDefault="001E7C37" w:rsidP="00620BA6">
            <w:pPr>
              <w:rPr>
                <w:b/>
                <w:bCs/>
                <w:lang w:val="pt-BR"/>
              </w:rPr>
            </w:pPr>
            <w:r w:rsidRPr="001324AE">
              <w:rPr>
                <w:b/>
                <w:bCs/>
                <w:lang w:val="pt-BR"/>
              </w:rPr>
              <w:t xml:space="preserve">1.527.043 ha de área queimada/ano (municípios </w:t>
            </w:r>
            <w:r w:rsidRPr="001324AE">
              <w:rPr>
                <w:b/>
                <w:bCs/>
                <w:lang w:val="pt-BR"/>
              </w:rPr>
              <w:lastRenderedPageBreak/>
              <w:t>da 1ª fase):</w:t>
            </w:r>
          </w:p>
          <w:p w:rsidR="001E7C37" w:rsidRPr="001324AE" w:rsidRDefault="001E7C37" w:rsidP="00620BA6">
            <w:pPr>
              <w:rPr>
                <w:b/>
                <w:bCs/>
                <w:lang w:val="pt-BR"/>
              </w:rPr>
            </w:pPr>
            <w:r w:rsidRPr="001324AE">
              <w:rPr>
                <w:b/>
                <w:bCs/>
                <w:lang w:val="pt-BR"/>
              </w:rPr>
              <w:t>482.400 ha de área queimada/ano (municípios da 2ª fase):</w:t>
            </w:r>
          </w:p>
          <w:p w:rsidR="001E7C37" w:rsidRPr="001324AE" w:rsidRDefault="001E7C37" w:rsidP="00620BA6">
            <w:pPr>
              <w:rPr>
                <w:b/>
                <w:bCs/>
                <w:lang w:val="pt-BR"/>
              </w:rPr>
            </w:pPr>
            <w:r w:rsidRPr="001324AE">
              <w:rPr>
                <w:b/>
                <w:bCs/>
                <w:lang w:val="pt-BR"/>
              </w:rPr>
              <w:t>1.055.957 ha de área queimada/ano (áreas fed</w:t>
            </w:r>
            <w:r w:rsidRPr="001324AE">
              <w:rPr>
                <w:b/>
                <w:bCs/>
                <w:lang w:val="pt-BR"/>
              </w:rPr>
              <w:t>e</w:t>
            </w:r>
            <w:r w:rsidRPr="001324AE">
              <w:rPr>
                <w:b/>
                <w:bCs/>
                <w:lang w:val="pt-BR"/>
              </w:rPr>
              <w:t>rais)</w:t>
            </w:r>
          </w:p>
          <w:p w:rsidR="001E7C37" w:rsidRPr="001324AE" w:rsidRDefault="001E7C37" w:rsidP="002F4C21">
            <w:pPr>
              <w:spacing w:before="240"/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Método de monitoramento:</w:t>
            </w:r>
          </w:p>
          <w:p w:rsidR="001E7C37" w:rsidRPr="001324AE" w:rsidRDefault="001E7C37" w:rsidP="001E719E">
            <w:pPr>
              <w:rPr>
                <w:lang w:val="pt-BR"/>
              </w:rPr>
            </w:pPr>
            <w:r w:rsidRPr="001324AE">
              <w:rPr>
                <w:lang w:val="pt-BR"/>
              </w:rPr>
              <w:t xml:space="preserve">As áreas remanescentes de </w:t>
            </w:r>
            <w:r w:rsidR="00CE7B43">
              <w:rPr>
                <w:lang w:val="pt-BR"/>
              </w:rPr>
              <w:t>C</w:t>
            </w:r>
            <w:r w:rsidRPr="001324AE">
              <w:rPr>
                <w:lang w:val="pt-BR"/>
              </w:rPr>
              <w:t>errado com veget</w:t>
            </w:r>
            <w:r w:rsidRPr="001324AE">
              <w:rPr>
                <w:lang w:val="pt-BR"/>
              </w:rPr>
              <w:t>a</w:t>
            </w:r>
            <w:r w:rsidRPr="001324AE">
              <w:rPr>
                <w:lang w:val="pt-BR"/>
              </w:rPr>
              <w:t>ção nativa são calculadas com base na área do bioma Cerrado descontando as áreas desmatadas até 2010. Esta base de dados serve como referê</w:t>
            </w:r>
            <w:r w:rsidRPr="001324AE">
              <w:rPr>
                <w:lang w:val="pt-BR"/>
              </w:rPr>
              <w:t>n</w:t>
            </w:r>
            <w:r w:rsidRPr="001324AE">
              <w:rPr>
                <w:lang w:val="pt-BR"/>
              </w:rPr>
              <w:t xml:space="preserve">cia durante o </w:t>
            </w:r>
            <w:r w:rsidR="00BB47E7">
              <w:rPr>
                <w:lang w:val="pt-BR"/>
              </w:rPr>
              <w:t>Projeto</w:t>
            </w:r>
            <w:r w:rsidRPr="001324AE">
              <w:rPr>
                <w:lang w:val="pt-BR"/>
              </w:rPr>
              <w:t>.</w:t>
            </w:r>
          </w:p>
          <w:p w:rsidR="001E7C37" w:rsidRPr="001324AE" w:rsidRDefault="001E7C37" w:rsidP="001E719E">
            <w:pPr>
              <w:rPr>
                <w:lang w:val="pt-BR"/>
              </w:rPr>
            </w:pPr>
            <w:r w:rsidRPr="001324AE">
              <w:rPr>
                <w:lang w:val="pt-BR"/>
              </w:rPr>
              <w:t>As áreas queimadas são calculadas pelo I</w:t>
            </w:r>
            <w:r w:rsidR="00CE7B43">
              <w:rPr>
                <w:lang w:val="pt-BR"/>
              </w:rPr>
              <w:t>npe</w:t>
            </w:r>
            <w:r w:rsidRPr="001324AE">
              <w:rPr>
                <w:lang w:val="pt-BR"/>
              </w:rPr>
              <w:t xml:space="preserve"> com base nos satélites Aqua e Terra equipados com sensores M</w:t>
            </w:r>
            <w:r w:rsidR="00CE7B43">
              <w:rPr>
                <w:lang w:val="pt-BR"/>
              </w:rPr>
              <w:t>odis</w:t>
            </w:r>
            <w:r w:rsidRPr="001324AE">
              <w:rPr>
                <w:lang w:val="pt-BR"/>
              </w:rPr>
              <w:t>. Para este fim o I</w:t>
            </w:r>
            <w:r w:rsidR="00CE7B43">
              <w:rPr>
                <w:lang w:val="pt-BR"/>
              </w:rPr>
              <w:t>npe</w:t>
            </w:r>
            <w:r w:rsidRPr="001324AE">
              <w:rPr>
                <w:lang w:val="pt-BR"/>
              </w:rPr>
              <w:t xml:space="preserve"> desenvolveu um método de cálculo automatizado durante a pr</w:t>
            </w:r>
            <w:r w:rsidRPr="001324AE">
              <w:rPr>
                <w:lang w:val="pt-BR"/>
              </w:rPr>
              <w:t>i</w:t>
            </w:r>
            <w:r w:rsidRPr="001324AE">
              <w:rPr>
                <w:lang w:val="pt-BR"/>
              </w:rPr>
              <w:t xml:space="preserve">meira fase do </w:t>
            </w:r>
            <w:r w:rsidR="00BB47E7">
              <w:rPr>
                <w:lang w:val="pt-BR"/>
              </w:rPr>
              <w:t>Projeto</w:t>
            </w:r>
            <w:r w:rsidRPr="001324AE">
              <w:rPr>
                <w:lang w:val="pt-BR"/>
              </w:rPr>
              <w:t>.</w:t>
            </w:r>
          </w:p>
          <w:p w:rsidR="001E7C37" w:rsidRPr="001324AE" w:rsidRDefault="001E7C37" w:rsidP="001E719E">
            <w:pPr>
              <w:rPr>
                <w:lang w:val="pt-BR"/>
              </w:rPr>
            </w:pPr>
            <w:r w:rsidRPr="001324AE">
              <w:rPr>
                <w:lang w:val="pt-BR"/>
              </w:rPr>
              <w:t>São calculadas as áreas queimadas em incêndios florestais relevantes para o clima e para a biodive</w:t>
            </w:r>
            <w:r w:rsidRPr="001324AE">
              <w:rPr>
                <w:lang w:val="pt-BR"/>
              </w:rPr>
              <w:t>r</w:t>
            </w:r>
            <w:r w:rsidRPr="001324AE">
              <w:rPr>
                <w:lang w:val="pt-BR"/>
              </w:rPr>
              <w:t xml:space="preserve">sidade, durante os meses de seca. Para isto deve ser levado em consideração as </w:t>
            </w:r>
            <w:r w:rsidR="00906933">
              <w:rPr>
                <w:lang w:val="pt-BR"/>
              </w:rPr>
              <w:t xml:space="preserve">particulares </w:t>
            </w:r>
            <w:r w:rsidRPr="001324AE">
              <w:rPr>
                <w:lang w:val="pt-BR"/>
              </w:rPr>
              <w:t>cond</w:t>
            </w:r>
            <w:r w:rsidRPr="001324AE">
              <w:rPr>
                <w:lang w:val="pt-BR"/>
              </w:rPr>
              <w:t>i</w:t>
            </w:r>
            <w:r w:rsidRPr="001324AE">
              <w:rPr>
                <w:lang w:val="pt-BR"/>
              </w:rPr>
              <w:t xml:space="preserve">ções climáticas </w:t>
            </w:r>
            <w:r w:rsidR="00906933">
              <w:rPr>
                <w:lang w:val="pt-BR"/>
              </w:rPr>
              <w:t xml:space="preserve">locais </w:t>
            </w:r>
            <w:r w:rsidRPr="001324AE">
              <w:rPr>
                <w:lang w:val="pt-BR"/>
              </w:rPr>
              <w:t xml:space="preserve">nas </w:t>
            </w:r>
            <w:r w:rsidR="00906933">
              <w:rPr>
                <w:lang w:val="pt-BR"/>
              </w:rPr>
              <w:t xml:space="preserve">diferentes </w:t>
            </w:r>
            <w:r w:rsidRPr="001324AE">
              <w:rPr>
                <w:lang w:val="pt-BR"/>
              </w:rPr>
              <w:t>unidades de conservação e que disto resultam diferentes perí</w:t>
            </w:r>
            <w:r w:rsidRPr="001324AE">
              <w:rPr>
                <w:lang w:val="pt-BR"/>
              </w:rPr>
              <w:t>o</w:t>
            </w:r>
            <w:r w:rsidRPr="001324AE">
              <w:rPr>
                <w:lang w:val="pt-BR"/>
              </w:rPr>
              <w:t>dos nos quais ocorrem queimadas relevantes. Com base na observação histórica dos dados sobre cl</w:t>
            </w:r>
            <w:r w:rsidRPr="001324AE">
              <w:rPr>
                <w:lang w:val="pt-BR"/>
              </w:rPr>
              <w:t>i</w:t>
            </w:r>
            <w:r w:rsidRPr="001324AE">
              <w:rPr>
                <w:lang w:val="pt-BR"/>
              </w:rPr>
              <w:t xml:space="preserve">ma e focos de calor resultam para as regiões do </w:t>
            </w:r>
            <w:r w:rsidR="00BB47E7">
              <w:rPr>
                <w:lang w:val="pt-BR"/>
              </w:rPr>
              <w:t>Projeto</w:t>
            </w:r>
            <w:r w:rsidRPr="001324AE">
              <w:rPr>
                <w:lang w:val="pt-BR"/>
              </w:rPr>
              <w:t xml:space="preserve"> os seguintes períodos, os quais são cons</w:t>
            </w:r>
            <w:r w:rsidRPr="001324AE">
              <w:rPr>
                <w:lang w:val="pt-BR"/>
              </w:rPr>
              <w:t>i</w:t>
            </w:r>
            <w:r w:rsidRPr="001324AE">
              <w:rPr>
                <w:lang w:val="pt-BR"/>
              </w:rPr>
              <w:t xml:space="preserve">derados no cálculo do indicador: </w:t>
            </w:r>
          </w:p>
          <w:p w:rsidR="001E7C37" w:rsidRPr="001324AE" w:rsidRDefault="001E7C37" w:rsidP="00687542">
            <w:pPr>
              <w:spacing w:before="240"/>
              <w:rPr>
                <w:lang w:val="pt-BR"/>
              </w:rPr>
            </w:pPr>
            <w:r w:rsidRPr="001324AE">
              <w:rPr>
                <w:b/>
                <w:bCs/>
                <w:lang w:val="pt-BR"/>
              </w:rPr>
              <w:t>Junho até outubro:</w:t>
            </w:r>
            <w:r w:rsidRPr="001324AE">
              <w:rPr>
                <w:lang w:val="pt-BR"/>
              </w:rPr>
              <w:t xml:space="preserve"> Mateiros, Ponte Alta do Toca</w:t>
            </w:r>
            <w:r w:rsidRPr="001324AE">
              <w:rPr>
                <w:lang w:val="pt-BR"/>
              </w:rPr>
              <w:t>n</w:t>
            </w:r>
            <w:r w:rsidRPr="001324AE">
              <w:rPr>
                <w:lang w:val="pt-BR"/>
              </w:rPr>
              <w:t xml:space="preserve">tins e </w:t>
            </w:r>
            <w:r w:rsidR="00CE7B43">
              <w:rPr>
                <w:lang w:val="pt-BR"/>
              </w:rPr>
              <w:t>T</w:t>
            </w:r>
            <w:r w:rsidRPr="001324AE">
              <w:rPr>
                <w:lang w:val="pt-BR"/>
              </w:rPr>
              <w:t xml:space="preserve">erra </w:t>
            </w:r>
            <w:r w:rsidR="00CE7B43">
              <w:rPr>
                <w:lang w:val="pt-BR"/>
              </w:rPr>
              <w:t>I</w:t>
            </w:r>
            <w:r w:rsidRPr="001324AE">
              <w:rPr>
                <w:lang w:val="pt-BR"/>
              </w:rPr>
              <w:t>ndígena Xerente</w:t>
            </w:r>
          </w:p>
          <w:p w:rsidR="001E7C37" w:rsidRPr="001324AE" w:rsidRDefault="001E7C37" w:rsidP="00687542">
            <w:pPr>
              <w:spacing w:before="240"/>
              <w:rPr>
                <w:lang w:val="pt-BR"/>
              </w:rPr>
            </w:pPr>
            <w:r w:rsidRPr="001324AE">
              <w:rPr>
                <w:b/>
                <w:bCs/>
                <w:lang w:val="pt-BR"/>
              </w:rPr>
              <w:t>Julho até outubro</w:t>
            </w:r>
            <w:r w:rsidRPr="001324AE">
              <w:rPr>
                <w:lang w:val="pt-BR"/>
              </w:rPr>
              <w:t>: Dueré, Formoso do Araguaia, Lagoa da Confusão, Pium, Baixa Grande do Ribe</w:t>
            </w:r>
            <w:r w:rsidRPr="001324AE">
              <w:rPr>
                <w:lang w:val="pt-BR"/>
              </w:rPr>
              <w:t>i</w:t>
            </w:r>
            <w:r w:rsidRPr="001324AE">
              <w:rPr>
                <w:lang w:val="pt-BR"/>
              </w:rPr>
              <w:t xml:space="preserve">ro, Bom Jesus do Piauí e </w:t>
            </w:r>
            <w:r w:rsidR="00906933">
              <w:rPr>
                <w:lang w:val="pt-BR"/>
              </w:rPr>
              <w:t>T</w:t>
            </w:r>
            <w:r w:rsidRPr="001324AE">
              <w:rPr>
                <w:lang w:val="pt-BR"/>
              </w:rPr>
              <w:t xml:space="preserve">erra </w:t>
            </w:r>
            <w:r w:rsidR="00906933">
              <w:rPr>
                <w:lang w:val="pt-BR"/>
              </w:rPr>
              <w:t>I</w:t>
            </w:r>
            <w:r w:rsidRPr="001324AE">
              <w:rPr>
                <w:lang w:val="pt-BR"/>
              </w:rPr>
              <w:t>ndígena Parque do Araguaia</w:t>
            </w:r>
          </w:p>
          <w:p w:rsidR="001E7C37" w:rsidRPr="001324AE" w:rsidRDefault="001E7C37" w:rsidP="001E719E">
            <w:pPr>
              <w:rPr>
                <w:lang w:val="pt-BR"/>
              </w:rPr>
            </w:pPr>
            <w:r w:rsidRPr="001324AE">
              <w:rPr>
                <w:lang w:val="pt-BR"/>
              </w:rPr>
              <w:t>Os municípios prioritários da primeira fase são: M</w:t>
            </w:r>
            <w:r w:rsidRPr="001324AE">
              <w:rPr>
                <w:lang w:val="pt-BR"/>
              </w:rPr>
              <w:t>a</w:t>
            </w:r>
            <w:r w:rsidRPr="001324AE">
              <w:rPr>
                <w:lang w:val="pt-BR"/>
              </w:rPr>
              <w:t>teiros, Ponte Alta do Tocantins, Formoso do Ar</w:t>
            </w:r>
            <w:r w:rsidRPr="001324AE">
              <w:rPr>
                <w:lang w:val="pt-BR"/>
              </w:rPr>
              <w:t>a</w:t>
            </w:r>
            <w:r w:rsidRPr="001324AE">
              <w:rPr>
                <w:lang w:val="pt-BR"/>
              </w:rPr>
              <w:t>guaia, Pium (TO), Baixa Grande do Ribeiro e Bom Jesus (PI).</w:t>
            </w:r>
          </w:p>
          <w:p w:rsidR="001E7C37" w:rsidRPr="001324AE" w:rsidRDefault="001E7C37" w:rsidP="001E719E">
            <w:pPr>
              <w:rPr>
                <w:lang w:val="pt-BR"/>
              </w:rPr>
            </w:pPr>
            <w:r w:rsidRPr="001324AE">
              <w:rPr>
                <w:lang w:val="pt-BR"/>
              </w:rPr>
              <w:t xml:space="preserve">Os municípios prioritários da segunda fase são: </w:t>
            </w:r>
            <w:r w:rsidRPr="001324AE">
              <w:rPr>
                <w:i/>
                <w:iCs/>
                <w:lang w:val="pt-BR"/>
              </w:rPr>
              <w:t>Dueré, Lagoa da Confusão (TO)</w:t>
            </w:r>
          </w:p>
          <w:p w:rsidR="001E7C37" w:rsidRPr="001324AE" w:rsidRDefault="001E7C37" w:rsidP="004F4195">
            <w:pPr>
              <w:rPr>
                <w:lang w:val="pt-BR"/>
              </w:rPr>
            </w:pPr>
            <w:r w:rsidRPr="001324AE">
              <w:rPr>
                <w:lang w:val="pt-BR"/>
              </w:rPr>
              <w:t xml:space="preserve">As áreas federais são: Terras </w:t>
            </w:r>
            <w:r w:rsidR="00906933">
              <w:rPr>
                <w:lang w:val="pt-BR"/>
              </w:rPr>
              <w:t>I</w:t>
            </w:r>
            <w:r w:rsidRPr="001324AE">
              <w:rPr>
                <w:lang w:val="pt-BR"/>
              </w:rPr>
              <w:t>ndígenas Xerente e Parque</w:t>
            </w:r>
            <w:r w:rsidR="00906933">
              <w:rPr>
                <w:lang w:val="pt-BR"/>
              </w:rPr>
              <w:t xml:space="preserve"> </w:t>
            </w:r>
            <w:r w:rsidRPr="001324AE">
              <w:rPr>
                <w:lang w:val="pt-BR"/>
              </w:rPr>
              <w:t>do Araguaia</w:t>
            </w:r>
          </w:p>
        </w:tc>
        <w:tc>
          <w:tcPr>
            <w:tcW w:w="4581" w:type="dxa"/>
          </w:tcPr>
          <w:p w:rsidR="001E7C37" w:rsidRPr="001324AE" w:rsidRDefault="001E7C37" w:rsidP="002E3466">
            <w:pPr>
              <w:spacing w:before="240" w:after="80"/>
              <w:rPr>
                <w:b/>
                <w:bCs/>
                <w:u w:val="single"/>
                <w:lang w:val="pt-BR"/>
              </w:rPr>
            </w:pPr>
            <w:commentRangeStart w:id="28"/>
            <w:r w:rsidRPr="001324AE">
              <w:rPr>
                <w:b/>
                <w:bCs/>
                <w:u w:val="single"/>
                <w:lang w:val="pt-BR"/>
              </w:rPr>
              <w:lastRenderedPageBreak/>
              <w:t>Alcance quantitativo do objetivo</w:t>
            </w:r>
            <w:commentRangeEnd w:id="28"/>
            <w:r w:rsidR="00DC1DB2">
              <w:rPr>
                <w:rStyle w:val="Refdecomentrio"/>
              </w:rPr>
              <w:commentReference w:id="28"/>
            </w:r>
            <w:r w:rsidRPr="001324AE">
              <w:rPr>
                <w:b/>
                <w:bCs/>
                <w:u w:val="single"/>
                <w:lang w:val="pt-BR"/>
              </w:rPr>
              <w:t>:</w:t>
            </w:r>
          </w:p>
          <w:p w:rsidR="001E7C37" w:rsidRPr="001324AE" w:rsidRDefault="001E7C37" w:rsidP="00C06EEE">
            <w:pPr>
              <w:rPr>
                <w:lang w:val="pt-BR"/>
              </w:rPr>
            </w:pPr>
            <w:r w:rsidRPr="001324AE">
              <w:rPr>
                <w:lang w:val="pt-BR"/>
              </w:rPr>
              <w:t xml:space="preserve"> </w:t>
            </w:r>
          </w:p>
          <w:p w:rsidR="001E7C37" w:rsidRPr="001324AE" w:rsidRDefault="001E7C37" w:rsidP="00C06EEE">
            <w:pPr>
              <w:rPr>
                <w:sz w:val="16"/>
                <w:szCs w:val="16"/>
                <w:lang w:val="pt-BR"/>
              </w:rPr>
            </w:pPr>
          </w:p>
          <w:p w:rsidR="001E7C37" w:rsidRPr="001324AE" w:rsidRDefault="001E7C37" w:rsidP="002E3466">
            <w:pPr>
              <w:rPr>
                <w:lang w:val="pt-BR"/>
              </w:rPr>
            </w:pPr>
            <w:r w:rsidRPr="001324AE">
              <w:rPr>
                <w:b/>
                <w:bCs/>
                <w:u w:val="single"/>
                <w:lang w:val="pt-BR"/>
              </w:rPr>
              <w:t>Avaliação:</w:t>
            </w:r>
          </w:p>
          <w:p w:rsidR="001E7C37" w:rsidRPr="001324AE" w:rsidRDefault="001E7C37" w:rsidP="0037452D">
            <w:pPr>
              <w:spacing w:before="240" w:after="80"/>
              <w:rPr>
                <w:b/>
                <w:bCs/>
                <w:lang w:val="pt-BR"/>
              </w:rPr>
            </w:pPr>
          </w:p>
        </w:tc>
      </w:tr>
      <w:tr w:rsidR="001E7C37" w:rsidRPr="00686285" w:rsidTr="0057106B">
        <w:tc>
          <w:tcPr>
            <w:tcW w:w="5317" w:type="dxa"/>
          </w:tcPr>
          <w:p w:rsidR="001E7C37" w:rsidRPr="001324AE" w:rsidRDefault="001E7C37" w:rsidP="008A017F">
            <w:pPr>
              <w:spacing w:before="240"/>
              <w:rPr>
                <w:b/>
                <w:bCs/>
                <w:u w:val="single"/>
                <w:lang w:val="pt-BR"/>
              </w:rPr>
            </w:pPr>
            <w:r w:rsidRPr="001324AE">
              <w:rPr>
                <w:b/>
                <w:bCs/>
                <w:u w:val="single"/>
                <w:lang w:val="pt-BR"/>
              </w:rPr>
              <w:lastRenderedPageBreak/>
              <w:t xml:space="preserve">Indicador 3 do objetivo maior do </w:t>
            </w:r>
            <w:r w:rsidR="00BB47E7">
              <w:rPr>
                <w:b/>
                <w:bCs/>
                <w:u w:val="single"/>
                <w:lang w:val="pt-BR"/>
              </w:rPr>
              <w:t>Projeto</w:t>
            </w:r>
            <w:r w:rsidRPr="001324AE">
              <w:rPr>
                <w:b/>
                <w:bCs/>
                <w:u w:val="single"/>
                <w:lang w:val="pt-BR"/>
              </w:rPr>
              <w:t xml:space="preserve"> (2ª f</w:t>
            </w:r>
            <w:r w:rsidRPr="001324AE">
              <w:rPr>
                <w:b/>
                <w:bCs/>
                <w:u w:val="single"/>
                <w:lang w:val="pt-BR"/>
              </w:rPr>
              <w:t>a</w:t>
            </w:r>
            <w:r w:rsidRPr="001324AE">
              <w:rPr>
                <w:b/>
                <w:bCs/>
                <w:u w:val="single"/>
                <w:lang w:val="pt-BR"/>
              </w:rPr>
              <w:t>se):</w:t>
            </w:r>
          </w:p>
          <w:p w:rsidR="001E7C37" w:rsidRPr="001324AE" w:rsidRDefault="001E7C37" w:rsidP="001E719E">
            <w:pPr>
              <w:rPr>
                <w:lang w:val="pt-BR"/>
              </w:rPr>
            </w:pPr>
            <w:r w:rsidRPr="001324AE">
              <w:rPr>
                <w:lang w:val="pt-BR"/>
              </w:rPr>
              <w:t xml:space="preserve">Em nível governamental (federal ou estadual) foi desenvolvida e aprovada, com base nos resultados do </w:t>
            </w:r>
            <w:r w:rsidR="00BB47E7">
              <w:rPr>
                <w:lang w:val="pt-BR"/>
              </w:rPr>
              <w:t>Projeto</w:t>
            </w:r>
            <w:r w:rsidRPr="001324AE">
              <w:rPr>
                <w:lang w:val="pt-BR"/>
              </w:rPr>
              <w:t>, uma estratégia política para a promoção de alternativas de produção agrícola sem queim</w:t>
            </w:r>
            <w:r w:rsidRPr="001324AE">
              <w:rPr>
                <w:lang w:val="pt-BR"/>
              </w:rPr>
              <w:t>a</w:t>
            </w:r>
            <w:r w:rsidRPr="001324AE">
              <w:rPr>
                <w:lang w:val="pt-BR"/>
              </w:rPr>
              <w:t>das.</w:t>
            </w:r>
          </w:p>
          <w:p w:rsidR="001E7C37" w:rsidRPr="001324AE" w:rsidRDefault="001E7C37" w:rsidP="0006757C">
            <w:pPr>
              <w:spacing w:before="240"/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Valor da linha de base:</w:t>
            </w:r>
          </w:p>
          <w:p w:rsidR="001E7C37" w:rsidRPr="001324AE" w:rsidRDefault="001E7C37" w:rsidP="001E719E">
            <w:pPr>
              <w:rPr>
                <w:lang w:val="pt-BR"/>
              </w:rPr>
            </w:pPr>
            <w:r w:rsidRPr="001324AE">
              <w:rPr>
                <w:lang w:val="pt-BR"/>
              </w:rPr>
              <w:t>Até o momento não existe uma estratégia ou pr</w:t>
            </w:r>
            <w:r w:rsidRPr="001324AE">
              <w:rPr>
                <w:lang w:val="pt-BR"/>
              </w:rPr>
              <w:t>o</w:t>
            </w:r>
            <w:r w:rsidRPr="001324AE">
              <w:rPr>
                <w:lang w:val="pt-BR"/>
              </w:rPr>
              <w:t>grama em nível nacional ou estadual para a prom</w:t>
            </w:r>
            <w:r w:rsidRPr="001324AE">
              <w:rPr>
                <w:lang w:val="pt-BR"/>
              </w:rPr>
              <w:t>o</w:t>
            </w:r>
            <w:r w:rsidRPr="001324AE">
              <w:rPr>
                <w:lang w:val="pt-BR"/>
              </w:rPr>
              <w:t>ção de alternativas sem queimadas.</w:t>
            </w:r>
          </w:p>
          <w:p w:rsidR="001E7C37" w:rsidRPr="001324AE" w:rsidRDefault="001E7C37" w:rsidP="0006757C">
            <w:pPr>
              <w:spacing w:before="240"/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Valor alvo:</w:t>
            </w:r>
          </w:p>
          <w:p w:rsidR="001E7C37" w:rsidRPr="001324AE" w:rsidRDefault="001E7C37" w:rsidP="001E719E">
            <w:pPr>
              <w:rPr>
                <w:lang w:val="pt-BR"/>
              </w:rPr>
            </w:pPr>
            <w:r w:rsidRPr="001324AE">
              <w:rPr>
                <w:lang w:val="pt-BR"/>
              </w:rPr>
              <w:t>Em nível federal ou estadual existe um programa ou uma estratégia para a promoção da difusão de a</w:t>
            </w:r>
            <w:r w:rsidRPr="001324AE">
              <w:rPr>
                <w:lang w:val="pt-BR"/>
              </w:rPr>
              <w:t>l</w:t>
            </w:r>
            <w:r w:rsidRPr="001324AE">
              <w:rPr>
                <w:lang w:val="pt-BR"/>
              </w:rPr>
              <w:t xml:space="preserve">ternativas sem queimadas, elaborado com base nos resultados do </w:t>
            </w:r>
            <w:r w:rsidR="00BB47E7">
              <w:rPr>
                <w:lang w:val="pt-BR"/>
              </w:rPr>
              <w:t>Projeto</w:t>
            </w:r>
            <w:r w:rsidRPr="001324AE">
              <w:rPr>
                <w:lang w:val="pt-BR"/>
              </w:rPr>
              <w:t>.</w:t>
            </w:r>
          </w:p>
          <w:p w:rsidR="001E7C37" w:rsidRPr="001324AE" w:rsidRDefault="001E7C37" w:rsidP="0006757C">
            <w:pPr>
              <w:spacing w:before="240"/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Método de monitoramento:</w:t>
            </w:r>
          </w:p>
          <w:p w:rsidR="001E7C37" w:rsidRPr="001324AE" w:rsidRDefault="001E7C37" w:rsidP="006409E8">
            <w:pPr>
              <w:rPr>
                <w:lang w:val="pt-BR"/>
              </w:rPr>
            </w:pPr>
            <w:r w:rsidRPr="001324AE">
              <w:rPr>
                <w:lang w:val="pt-BR"/>
              </w:rPr>
              <w:t>Apresentação do respectivo programa e/ou estrat</w:t>
            </w:r>
            <w:r w:rsidRPr="001324AE">
              <w:rPr>
                <w:lang w:val="pt-BR"/>
              </w:rPr>
              <w:t>é</w:t>
            </w:r>
            <w:r w:rsidRPr="001324AE">
              <w:rPr>
                <w:lang w:val="pt-BR"/>
              </w:rPr>
              <w:t>gia.</w:t>
            </w:r>
          </w:p>
        </w:tc>
        <w:tc>
          <w:tcPr>
            <w:tcW w:w="4581" w:type="dxa"/>
          </w:tcPr>
          <w:p w:rsidR="001E7C37" w:rsidRPr="001324AE" w:rsidRDefault="001E7C37" w:rsidP="002E3466">
            <w:pPr>
              <w:spacing w:before="240" w:after="80"/>
              <w:rPr>
                <w:b/>
                <w:bCs/>
                <w:u w:val="single"/>
                <w:lang w:val="pt-BR"/>
              </w:rPr>
            </w:pPr>
            <w:r w:rsidRPr="001324AE">
              <w:rPr>
                <w:b/>
                <w:bCs/>
                <w:u w:val="single"/>
                <w:lang w:val="pt-BR"/>
              </w:rPr>
              <w:t>Alcance quantitativo do objetivo:</w:t>
            </w:r>
          </w:p>
          <w:p w:rsidR="00E60FFC" w:rsidRDefault="001E7C37" w:rsidP="002E3466">
            <w:pPr>
              <w:spacing w:before="240" w:after="80"/>
              <w:rPr>
                <w:lang w:val="pt-BR"/>
              </w:rPr>
            </w:pPr>
            <w:r w:rsidRPr="001324AE">
              <w:rPr>
                <w:lang w:val="pt-BR"/>
              </w:rPr>
              <w:t xml:space="preserve">A promoção de alternativas de produção </w:t>
            </w:r>
            <w:r w:rsidRPr="000B7B06">
              <w:rPr>
                <w:lang w:val="pt-BR"/>
              </w:rPr>
              <w:t>agrícola sem queimadas no estado do T</w:t>
            </w:r>
            <w:r w:rsidRPr="000B7B06">
              <w:rPr>
                <w:lang w:val="pt-BR"/>
              </w:rPr>
              <w:t>o</w:t>
            </w:r>
            <w:r w:rsidRPr="000B7B06">
              <w:rPr>
                <w:lang w:val="pt-BR"/>
              </w:rPr>
              <w:t xml:space="preserve">cantins </w:t>
            </w:r>
            <w:r w:rsidR="00AC193E">
              <w:rPr>
                <w:lang w:val="pt-BR"/>
              </w:rPr>
              <w:t>avançou</w:t>
            </w:r>
            <w:r w:rsidRPr="000B7B06">
              <w:rPr>
                <w:lang w:val="pt-BR"/>
              </w:rPr>
              <w:t xml:space="preserve"> no plano político, </w:t>
            </w:r>
            <w:r w:rsidR="00AC193E">
              <w:rPr>
                <w:lang w:val="pt-BR"/>
              </w:rPr>
              <w:t>com ma</w:t>
            </w:r>
            <w:r w:rsidR="00AC193E">
              <w:rPr>
                <w:lang w:val="pt-BR"/>
              </w:rPr>
              <w:t>i</w:t>
            </w:r>
            <w:r w:rsidR="00AC193E">
              <w:rPr>
                <w:lang w:val="pt-BR"/>
              </w:rPr>
              <w:t xml:space="preserve">or </w:t>
            </w:r>
            <w:r w:rsidRPr="000B7B06">
              <w:rPr>
                <w:lang w:val="pt-BR"/>
              </w:rPr>
              <w:t xml:space="preserve">sensibilização para o tema. </w:t>
            </w:r>
            <w:r w:rsidR="00AC193E">
              <w:rPr>
                <w:lang w:val="pt-BR"/>
              </w:rPr>
              <w:t>Material i</w:t>
            </w:r>
            <w:r w:rsidR="00AC193E">
              <w:rPr>
                <w:lang w:val="pt-BR"/>
              </w:rPr>
              <w:t>n</w:t>
            </w:r>
            <w:r w:rsidR="00AC193E">
              <w:rPr>
                <w:lang w:val="pt-BR"/>
              </w:rPr>
              <w:t xml:space="preserve">formativo foi elaborado e divulgado </w:t>
            </w:r>
            <w:r w:rsidR="00C85700">
              <w:rPr>
                <w:lang w:val="pt-BR"/>
              </w:rPr>
              <w:t xml:space="preserve">pelo Ruraltins, </w:t>
            </w:r>
            <w:r w:rsidR="00AC193E">
              <w:rPr>
                <w:lang w:val="pt-BR"/>
              </w:rPr>
              <w:t xml:space="preserve">para </w:t>
            </w:r>
            <w:r w:rsidR="00C85700">
              <w:rPr>
                <w:lang w:val="pt-BR"/>
              </w:rPr>
              <w:t>promover artesanato, sist</w:t>
            </w:r>
            <w:r w:rsidR="00C85700">
              <w:rPr>
                <w:lang w:val="pt-BR"/>
              </w:rPr>
              <w:t>e</w:t>
            </w:r>
            <w:r w:rsidR="00C85700">
              <w:rPr>
                <w:lang w:val="pt-BR"/>
              </w:rPr>
              <w:t>mas agroflorestais, ecoturismo rural, apicu</w:t>
            </w:r>
            <w:r w:rsidR="00C85700">
              <w:rPr>
                <w:lang w:val="pt-BR"/>
              </w:rPr>
              <w:t>l</w:t>
            </w:r>
            <w:r w:rsidR="00C85700">
              <w:rPr>
                <w:lang w:val="pt-BR"/>
              </w:rPr>
              <w:t>tura, produção de frutos do cerrado, técn</w:t>
            </w:r>
            <w:r w:rsidR="00C85700">
              <w:rPr>
                <w:lang w:val="pt-BR"/>
              </w:rPr>
              <w:t>i</w:t>
            </w:r>
            <w:r w:rsidR="00C85700">
              <w:rPr>
                <w:lang w:val="pt-BR"/>
              </w:rPr>
              <w:t>cas de recuperação de pastagem, e o pr</w:t>
            </w:r>
            <w:r w:rsidR="00C85700">
              <w:rPr>
                <w:lang w:val="pt-BR"/>
              </w:rPr>
              <w:t>ó</w:t>
            </w:r>
            <w:r w:rsidR="00C85700">
              <w:rPr>
                <w:lang w:val="pt-BR"/>
              </w:rPr>
              <w:t xml:space="preserve">prio manejo integrado </w:t>
            </w:r>
            <w:r w:rsidR="004F4195">
              <w:rPr>
                <w:lang w:val="pt-BR"/>
              </w:rPr>
              <w:t xml:space="preserve">e adaptativo </w:t>
            </w:r>
            <w:r w:rsidR="00C85700">
              <w:rPr>
                <w:lang w:val="pt-BR"/>
              </w:rPr>
              <w:t xml:space="preserve">do fogo. </w:t>
            </w:r>
          </w:p>
          <w:p w:rsidR="00996DB5" w:rsidRPr="00312D24" w:rsidRDefault="00C85700" w:rsidP="002E3466">
            <w:pPr>
              <w:spacing w:before="240" w:after="80"/>
              <w:rPr>
                <w:lang w:val="pt-BR"/>
              </w:rPr>
            </w:pPr>
            <w:r>
              <w:rPr>
                <w:lang w:val="pt-BR"/>
              </w:rPr>
              <w:t xml:space="preserve">Uma estratégia de </w:t>
            </w:r>
            <w:r w:rsidR="00996DB5" w:rsidRPr="00996DB5">
              <w:rPr>
                <w:lang w:val="pt-BR"/>
              </w:rPr>
              <w:t>comunicação com prod</w:t>
            </w:r>
            <w:r w:rsidR="00996DB5" w:rsidRPr="00996DB5">
              <w:rPr>
                <w:lang w:val="pt-BR"/>
              </w:rPr>
              <w:t>u</w:t>
            </w:r>
            <w:r w:rsidR="00996DB5" w:rsidRPr="00996DB5">
              <w:rPr>
                <w:lang w:val="pt-BR"/>
              </w:rPr>
              <w:t xml:space="preserve">tores rurais, sociedade civil e atores alvo, </w:t>
            </w:r>
            <w:r>
              <w:rPr>
                <w:lang w:val="pt-BR"/>
              </w:rPr>
              <w:t xml:space="preserve">para divulgação </w:t>
            </w:r>
            <w:r w:rsidR="00996DB5" w:rsidRPr="00996DB5">
              <w:rPr>
                <w:lang w:val="pt-BR"/>
              </w:rPr>
              <w:t>de alternativas ao uso do fogo, educação ambiental e manejo integr</w:t>
            </w:r>
            <w:r w:rsidR="00996DB5" w:rsidRPr="00996DB5">
              <w:rPr>
                <w:lang w:val="pt-BR"/>
              </w:rPr>
              <w:t>a</w:t>
            </w:r>
            <w:r w:rsidR="00996DB5" w:rsidRPr="00996DB5">
              <w:rPr>
                <w:lang w:val="pt-BR"/>
              </w:rPr>
              <w:t>do</w:t>
            </w:r>
            <w:r w:rsidR="004F4195">
              <w:rPr>
                <w:lang w:val="pt-BR"/>
              </w:rPr>
              <w:t xml:space="preserve"> e adaptativo</w:t>
            </w:r>
            <w:r w:rsidR="00996DB5" w:rsidRPr="00996DB5">
              <w:rPr>
                <w:lang w:val="pt-BR"/>
              </w:rPr>
              <w:t xml:space="preserve"> do fogo</w:t>
            </w:r>
            <w:r>
              <w:rPr>
                <w:lang w:val="pt-BR"/>
              </w:rPr>
              <w:t>, teve início com a produção de roteiros e gravações</w:t>
            </w:r>
            <w:r w:rsidRPr="00996DB5">
              <w:rPr>
                <w:lang w:val="pt-BR"/>
              </w:rPr>
              <w:t xml:space="preserve"> </w:t>
            </w:r>
            <w:r>
              <w:rPr>
                <w:lang w:val="pt-BR"/>
              </w:rPr>
              <w:t>de</w:t>
            </w:r>
            <w:r w:rsidRPr="00996DB5">
              <w:rPr>
                <w:lang w:val="pt-BR"/>
              </w:rPr>
              <w:t xml:space="preserve"> radi</w:t>
            </w:r>
            <w:r w:rsidRPr="00996DB5">
              <w:rPr>
                <w:lang w:val="pt-BR"/>
              </w:rPr>
              <w:t>o</w:t>
            </w:r>
            <w:r w:rsidRPr="00996DB5">
              <w:rPr>
                <w:lang w:val="pt-BR"/>
              </w:rPr>
              <w:t>novela</w:t>
            </w:r>
            <w:r>
              <w:rPr>
                <w:lang w:val="pt-BR"/>
              </w:rPr>
              <w:t>s</w:t>
            </w:r>
            <w:r w:rsidR="00996DB5" w:rsidRPr="00996DB5">
              <w:rPr>
                <w:lang w:val="pt-BR"/>
              </w:rPr>
              <w:t>. O processo de difusão acontecerá ao longo de 2016, com a veiculação em rádios comunitárias, escolas p</w:t>
            </w:r>
            <w:r w:rsidR="00F4221F">
              <w:rPr>
                <w:lang w:val="pt-BR"/>
              </w:rPr>
              <w:t>ú</w:t>
            </w:r>
            <w:r w:rsidR="00996DB5" w:rsidRPr="00996DB5">
              <w:rPr>
                <w:lang w:val="pt-BR"/>
              </w:rPr>
              <w:t>blicas, emi</w:t>
            </w:r>
            <w:r w:rsidR="00996DB5" w:rsidRPr="00996DB5">
              <w:rPr>
                <w:lang w:val="pt-BR"/>
              </w:rPr>
              <w:t>s</w:t>
            </w:r>
            <w:r w:rsidR="00996DB5" w:rsidRPr="00996DB5">
              <w:rPr>
                <w:lang w:val="pt-BR"/>
              </w:rPr>
              <w:t>soras públicas educativas, sedes de UC.</w:t>
            </w:r>
          </w:p>
          <w:p w:rsidR="001E7C37" w:rsidRPr="001324AE" w:rsidRDefault="001E7C37" w:rsidP="002E3466">
            <w:pPr>
              <w:rPr>
                <w:b/>
                <w:bCs/>
                <w:u w:val="single"/>
                <w:lang w:val="pt-BR"/>
              </w:rPr>
            </w:pPr>
          </w:p>
          <w:p w:rsidR="001E7C37" w:rsidRPr="001324AE" w:rsidRDefault="001E7C37" w:rsidP="002E3466">
            <w:pPr>
              <w:rPr>
                <w:b/>
                <w:bCs/>
                <w:u w:val="single"/>
                <w:lang w:val="pt-BR"/>
              </w:rPr>
            </w:pPr>
            <w:r w:rsidRPr="001324AE">
              <w:rPr>
                <w:b/>
                <w:bCs/>
                <w:u w:val="single"/>
                <w:lang w:val="pt-BR"/>
              </w:rPr>
              <w:t>Avaliação:</w:t>
            </w:r>
          </w:p>
          <w:p w:rsidR="001E7C37" w:rsidRDefault="001E7C37" w:rsidP="008A017F">
            <w:pPr>
              <w:spacing w:before="240" w:after="80"/>
              <w:rPr>
                <w:lang w:val="pt-BR"/>
              </w:rPr>
            </w:pPr>
            <w:r w:rsidRPr="001324AE">
              <w:rPr>
                <w:lang w:val="pt-BR"/>
              </w:rPr>
              <w:t xml:space="preserve">O alcance do indicador no </w:t>
            </w:r>
            <w:r w:rsidR="004F4195">
              <w:rPr>
                <w:lang w:val="pt-BR"/>
              </w:rPr>
              <w:t>E</w:t>
            </w:r>
            <w:r w:rsidRPr="001324AE">
              <w:rPr>
                <w:lang w:val="pt-BR"/>
              </w:rPr>
              <w:t>stado do Toca</w:t>
            </w:r>
            <w:r w:rsidRPr="001324AE">
              <w:rPr>
                <w:lang w:val="pt-BR"/>
              </w:rPr>
              <w:t>n</w:t>
            </w:r>
            <w:r w:rsidRPr="001324AE">
              <w:rPr>
                <w:lang w:val="pt-BR"/>
              </w:rPr>
              <w:t xml:space="preserve">tins parece realista. </w:t>
            </w:r>
            <w:r w:rsidRPr="00E60FFC">
              <w:rPr>
                <w:lang w:val="pt-BR"/>
              </w:rPr>
              <w:t>Isto é possível devido a uma participação ativa do parceiro Ruraltins.</w:t>
            </w:r>
          </w:p>
          <w:p w:rsidR="00C85700" w:rsidRPr="001324AE" w:rsidRDefault="00C85700" w:rsidP="008A017F">
            <w:pPr>
              <w:spacing w:before="240" w:after="80"/>
              <w:rPr>
                <w:lang w:val="pt-BR"/>
              </w:rPr>
            </w:pPr>
          </w:p>
        </w:tc>
      </w:tr>
      <w:tr w:rsidR="001E7C37" w:rsidRPr="009C09BE" w:rsidTr="0057106B">
        <w:tc>
          <w:tcPr>
            <w:tcW w:w="5317" w:type="dxa"/>
          </w:tcPr>
          <w:p w:rsidR="001E7C37" w:rsidRPr="001324AE" w:rsidRDefault="001E7C37" w:rsidP="008A017F">
            <w:pPr>
              <w:spacing w:before="240"/>
              <w:rPr>
                <w:b/>
                <w:bCs/>
                <w:u w:val="single"/>
                <w:lang w:val="pt-BR"/>
              </w:rPr>
            </w:pPr>
            <w:r w:rsidRPr="001324AE">
              <w:rPr>
                <w:b/>
                <w:bCs/>
                <w:u w:val="single"/>
                <w:lang w:val="pt-BR"/>
              </w:rPr>
              <w:t xml:space="preserve">Indicador do objetivo específico do </w:t>
            </w:r>
            <w:r w:rsidR="00BB47E7">
              <w:rPr>
                <w:b/>
                <w:bCs/>
                <w:u w:val="single"/>
                <w:lang w:val="pt-BR"/>
              </w:rPr>
              <w:t>Projeto</w:t>
            </w:r>
            <w:r w:rsidRPr="001324AE">
              <w:rPr>
                <w:b/>
                <w:bCs/>
                <w:u w:val="single"/>
                <w:lang w:val="pt-BR"/>
              </w:rPr>
              <w:t xml:space="preserve"> 1 (1ª fase)</w:t>
            </w:r>
          </w:p>
          <w:p w:rsidR="001E7C37" w:rsidRPr="001324AE" w:rsidRDefault="001E7C37" w:rsidP="001E719E">
            <w:pPr>
              <w:rPr>
                <w:lang w:val="pt-BR"/>
              </w:rPr>
            </w:pPr>
            <w:r w:rsidRPr="001324AE">
              <w:rPr>
                <w:lang w:val="pt-BR"/>
              </w:rPr>
              <w:t>50% dos alertas de incêndios florestais nas unid</w:t>
            </w:r>
            <w:r w:rsidRPr="001324AE">
              <w:rPr>
                <w:lang w:val="pt-BR"/>
              </w:rPr>
              <w:t>a</w:t>
            </w:r>
            <w:r w:rsidRPr="001324AE">
              <w:rPr>
                <w:lang w:val="pt-BR"/>
              </w:rPr>
              <w:t>des de conservação são verificados (linha de base em 2010: 10%) e o intervalo de tempo para se ch</w:t>
            </w:r>
            <w:r w:rsidRPr="001324AE">
              <w:rPr>
                <w:lang w:val="pt-BR"/>
              </w:rPr>
              <w:t>e</w:t>
            </w:r>
            <w:r w:rsidRPr="001324AE">
              <w:rPr>
                <w:lang w:val="pt-BR"/>
              </w:rPr>
              <w:t>gar aos focos de calor nos municípios prioritários, fora das unidades de conservação, é reduzido em média para 12 horas (linha de base 2010: 15,8 h</w:t>
            </w:r>
            <w:r w:rsidRPr="001324AE">
              <w:rPr>
                <w:lang w:val="pt-BR"/>
              </w:rPr>
              <w:t>o</w:t>
            </w:r>
            <w:r w:rsidRPr="001324AE">
              <w:rPr>
                <w:lang w:val="pt-BR"/>
              </w:rPr>
              <w:t>ras).</w:t>
            </w:r>
          </w:p>
          <w:p w:rsidR="001E7C37" w:rsidRPr="001324AE" w:rsidRDefault="001E7C37" w:rsidP="008A017F">
            <w:pPr>
              <w:rPr>
                <w:lang w:val="pt-BR"/>
              </w:rPr>
            </w:pPr>
          </w:p>
          <w:p w:rsidR="001E7C37" w:rsidRPr="001324AE" w:rsidRDefault="001E7C37" w:rsidP="008A017F">
            <w:pPr>
              <w:spacing w:after="80"/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Método de monitoramento</w:t>
            </w:r>
          </w:p>
          <w:p w:rsidR="001E7C37" w:rsidRPr="001324AE" w:rsidRDefault="001E7C37" w:rsidP="001E719E">
            <w:pPr>
              <w:rPr>
                <w:lang w:val="pt-BR"/>
              </w:rPr>
            </w:pPr>
            <w:r w:rsidRPr="001324AE">
              <w:rPr>
                <w:lang w:val="pt-BR"/>
              </w:rPr>
              <w:t xml:space="preserve">A verificação de eventos de incêndio identificados através de focos de calor detectados em imagem de satélite é feita </w:t>
            </w:r>
            <w:r w:rsidRPr="00AF23CF">
              <w:rPr>
                <w:i/>
                <w:lang w:val="pt-BR"/>
              </w:rPr>
              <w:t>in loco</w:t>
            </w:r>
            <w:r w:rsidRPr="001324AE">
              <w:rPr>
                <w:lang w:val="pt-BR"/>
              </w:rPr>
              <w:t xml:space="preserve">, verificando se realmente </w:t>
            </w:r>
            <w:r w:rsidRPr="001324AE">
              <w:rPr>
                <w:lang w:val="pt-BR"/>
              </w:rPr>
              <w:lastRenderedPageBreak/>
              <w:t>há um incêndio. Com base nos dados de focos de calor do I</w:t>
            </w:r>
            <w:r w:rsidR="004F4195">
              <w:rPr>
                <w:lang w:val="pt-BR"/>
              </w:rPr>
              <w:t>npe</w:t>
            </w:r>
            <w:r w:rsidRPr="001324AE">
              <w:rPr>
                <w:lang w:val="pt-BR"/>
              </w:rPr>
              <w:t xml:space="preserve">, </w:t>
            </w:r>
            <w:r w:rsidR="004F4195">
              <w:rPr>
                <w:lang w:val="pt-BR"/>
              </w:rPr>
              <w:t xml:space="preserve"> a </w:t>
            </w:r>
            <w:r w:rsidR="004F4195" w:rsidRPr="004643C3">
              <w:rPr>
                <w:lang w:val="pt-BR"/>
              </w:rPr>
              <w:t>Divisão de Monitoramento e Info</w:t>
            </w:r>
            <w:r w:rsidR="004F4195" w:rsidRPr="004643C3">
              <w:rPr>
                <w:lang w:val="pt-BR"/>
              </w:rPr>
              <w:t>r</w:t>
            </w:r>
            <w:r w:rsidR="004F4195" w:rsidRPr="004643C3">
              <w:rPr>
                <w:lang w:val="pt-BR"/>
              </w:rPr>
              <w:t>mações (DMIF)</w:t>
            </w:r>
            <w:r w:rsidR="00C72F27" w:rsidRPr="00C72F27">
              <w:rPr>
                <w:rFonts w:ascii="Verdana" w:hAnsi="Verdana"/>
                <w:sz w:val="21"/>
                <w:szCs w:val="21"/>
                <w:shd w:val="clear" w:color="auto" w:fill="FFFFFF"/>
                <w:lang w:val="pt-BR"/>
                <w:rPrChange w:id="29" w:author="Lea Duenow" w:date="2016-02-24T12:05:00Z">
                  <w:rPr>
                    <w:rFonts w:ascii="Verdana" w:hAnsi="Verdana"/>
                    <w:sz w:val="21"/>
                    <w:szCs w:val="21"/>
                    <w:shd w:val="clear" w:color="auto" w:fill="FFFFFF"/>
                  </w:rPr>
                </w:rPrChange>
              </w:rPr>
              <w:t xml:space="preserve"> </w:t>
            </w:r>
            <w:r w:rsidRPr="001324AE">
              <w:rPr>
                <w:lang w:val="pt-BR"/>
              </w:rPr>
              <w:t>do ICMBio</w:t>
            </w:r>
            <w:r w:rsidR="004F4195">
              <w:rPr>
                <w:lang w:val="pt-BR"/>
              </w:rPr>
              <w:t>,</w:t>
            </w:r>
            <w:r w:rsidRPr="001324AE">
              <w:rPr>
                <w:lang w:val="pt-BR"/>
              </w:rPr>
              <w:t xml:space="preserve"> responsável por info</w:t>
            </w:r>
            <w:r w:rsidRPr="001324AE">
              <w:rPr>
                <w:lang w:val="pt-BR"/>
              </w:rPr>
              <w:t>r</w:t>
            </w:r>
            <w:r w:rsidRPr="001324AE">
              <w:rPr>
                <w:lang w:val="pt-BR"/>
              </w:rPr>
              <w:t>mações ambientais e monitoramento</w:t>
            </w:r>
            <w:r w:rsidR="004F4195">
              <w:rPr>
                <w:lang w:val="pt-BR"/>
              </w:rPr>
              <w:t>,</w:t>
            </w:r>
            <w:r w:rsidRPr="001324AE">
              <w:rPr>
                <w:lang w:val="pt-BR"/>
              </w:rPr>
              <w:t xml:space="preserve"> forma </w:t>
            </w:r>
            <w:r w:rsidRPr="00AF23CF">
              <w:rPr>
                <w:i/>
                <w:lang w:val="pt-BR"/>
              </w:rPr>
              <w:t>clu</w:t>
            </w:r>
            <w:r w:rsidRPr="00AF23CF">
              <w:rPr>
                <w:i/>
                <w:lang w:val="pt-BR"/>
              </w:rPr>
              <w:t>s</w:t>
            </w:r>
            <w:r w:rsidRPr="00AF23CF">
              <w:rPr>
                <w:i/>
                <w:lang w:val="pt-BR"/>
              </w:rPr>
              <w:t>ters</w:t>
            </w:r>
            <w:r w:rsidRPr="001324AE">
              <w:rPr>
                <w:lang w:val="pt-BR"/>
              </w:rPr>
              <w:t xml:space="preserve"> com os focos de calor presentes em um raio de 2 km. Estes </w:t>
            </w:r>
            <w:r w:rsidRPr="00AF23CF">
              <w:rPr>
                <w:i/>
                <w:lang w:val="pt-BR"/>
              </w:rPr>
              <w:t>clusters</w:t>
            </w:r>
            <w:r w:rsidRPr="001324AE">
              <w:rPr>
                <w:lang w:val="pt-BR"/>
              </w:rPr>
              <w:t xml:space="preserve"> são transmitidos como alertas de incêndio para a </w:t>
            </w:r>
            <w:r w:rsidR="004F4195">
              <w:rPr>
                <w:lang w:val="pt-BR"/>
              </w:rPr>
              <w:t>Coordenação de Emergências Ambientais (Coem)</w:t>
            </w:r>
            <w:r w:rsidRPr="001324AE">
              <w:rPr>
                <w:lang w:val="pt-BR"/>
              </w:rPr>
              <w:t>, que por sua vez entra em co</w:t>
            </w:r>
            <w:r w:rsidRPr="001324AE">
              <w:rPr>
                <w:lang w:val="pt-BR"/>
              </w:rPr>
              <w:t>n</w:t>
            </w:r>
            <w:r w:rsidRPr="001324AE">
              <w:rPr>
                <w:lang w:val="pt-BR"/>
              </w:rPr>
              <w:t>tato com as unidades de conservação para obter dados de campo. Desde abril de 2013 este proce</w:t>
            </w:r>
            <w:r w:rsidRPr="001324AE">
              <w:rPr>
                <w:lang w:val="pt-BR"/>
              </w:rPr>
              <w:t>s</w:t>
            </w:r>
            <w:r w:rsidRPr="001324AE">
              <w:rPr>
                <w:lang w:val="pt-BR"/>
              </w:rPr>
              <w:t xml:space="preserve">so é apoiado pelo software </w:t>
            </w:r>
            <w:r w:rsidRPr="001324AE">
              <w:rPr>
                <w:i/>
                <w:iCs/>
                <w:lang w:val="pt-BR"/>
              </w:rPr>
              <w:t>Sispro/Risk Manager</w:t>
            </w:r>
            <w:r w:rsidRPr="001324AE">
              <w:rPr>
                <w:lang w:val="pt-BR"/>
              </w:rPr>
              <w:t>.</w:t>
            </w:r>
          </w:p>
          <w:p w:rsidR="00996DB5" w:rsidRDefault="001E7C37" w:rsidP="001E719E">
            <w:pPr>
              <w:rPr>
                <w:lang w:val="pt-BR"/>
              </w:rPr>
            </w:pPr>
            <w:r w:rsidRPr="001324AE">
              <w:rPr>
                <w:lang w:val="pt-BR"/>
              </w:rPr>
              <w:t>A linha de base para o tempo de reação nos mun</w:t>
            </w:r>
            <w:r w:rsidRPr="001324AE">
              <w:rPr>
                <w:lang w:val="pt-BR"/>
              </w:rPr>
              <w:t>i</w:t>
            </w:r>
            <w:r w:rsidRPr="001324AE">
              <w:rPr>
                <w:lang w:val="pt-BR"/>
              </w:rPr>
              <w:t>cípios prioritários corresponde ao valor médio abs</w:t>
            </w:r>
            <w:r w:rsidRPr="001324AE">
              <w:rPr>
                <w:lang w:val="pt-BR"/>
              </w:rPr>
              <w:t>o</w:t>
            </w:r>
            <w:r w:rsidRPr="001324AE">
              <w:rPr>
                <w:lang w:val="pt-BR"/>
              </w:rPr>
              <w:t xml:space="preserve">luto dos tempos de reação, cujos valores médios individuais foram tirados dos relatórios </w:t>
            </w:r>
            <w:r w:rsidR="00C72F27" w:rsidRPr="00C72F27">
              <w:fldChar w:fldCharType="begin"/>
            </w:r>
            <w:r w:rsidR="00C1215F" w:rsidRPr="0030072C">
              <w:rPr>
                <w:lang w:val="pt-BR"/>
              </w:rPr>
              <w:instrText xml:space="preserve"> HYPERLINK "http://siscom.ibama.gov.br/sisfogo/publico.php" </w:instrText>
            </w:r>
          </w:p>
          <w:p w:rsidR="001E7C37" w:rsidRPr="001324AE" w:rsidRDefault="00C72F27" w:rsidP="001E719E">
            <w:pPr>
              <w:rPr>
                <w:lang w:val="pt-BR"/>
              </w:rPr>
            </w:pPr>
            <w:r w:rsidRPr="00C72F27">
              <w:fldChar w:fldCharType="separate"/>
            </w:r>
            <w:r w:rsidR="001E7C37" w:rsidRPr="001324AE">
              <w:rPr>
                <w:lang w:val="pt-BR"/>
              </w:rPr>
              <w:t xml:space="preserve">de </w:t>
            </w:r>
            <w:r w:rsidR="004F4195">
              <w:rPr>
                <w:lang w:val="pt-BR"/>
              </w:rPr>
              <w:t>ocorrê</w:t>
            </w:r>
            <w:r w:rsidR="004F4195">
              <w:rPr>
                <w:lang w:val="pt-BR"/>
              </w:rPr>
              <w:t>n</w:t>
            </w:r>
            <w:r w:rsidR="004F4195">
              <w:rPr>
                <w:lang w:val="pt-BR"/>
              </w:rPr>
              <w:t>cia</w:t>
            </w:r>
            <w:r w:rsidR="004F4195" w:rsidRPr="001324AE">
              <w:rPr>
                <w:lang w:val="pt-BR"/>
              </w:rPr>
              <w:t xml:space="preserve"> </w:t>
            </w:r>
            <w:r w:rsidR="001E7C37" w:rsidRPr="001324AE">
              <w:rPr>
                <w:lang w:val="pt-BR"/>
              </w:rPr>
              <w:t xml:space="preserve">de incêndio dos municípios prioritários no ano de 2010 </w:t>
            </w:r>
            <w:r>
              <w:rPr>
                <w:lang w:val="pt-BR"/>
              </w:rPr>
              <w:fldChar w:fldCharType="end"/>
            </w:r>
            <w:r w:rsidR="001E7C37" w:rsidRPr="001324AE">
              <w:rPr>
                <w:u w:val="single"/>
                <w:lang w:val="pt-BR"/>
              </w:rPr>
              <w:t>(http://siscom.ibama.gov.br/sisfogo/publico.php</w:t>
            </w:r>
            <w:r w:rsidR="001E7C37" w:rsidRPr="001324AE">
              <w:rPr>
                <w:lang w:val="pt-BR"/>
              </w:rPr>
              <w:t>). Como tempo de reação foi definido o intervalo entre a detecção de um foco de calor até o seu primeiro combate.</w:t>
            </w:r>
          </w:p>
          <w:p w:rsidR="001E7C37" w:rsidRPr="001324AE" w:rsidRDefault="001E7C37" w:rsidP="008A017F">
            <w:pPr>
              <w:rPr>
                <w:lang w:val="pt-BR"/>
              </w:rPr>
            </w:pPr>
            <w:r w:rsidRPr="001324AE">
              <w:rPr>
                <w:lang w:val="pt-BR"/>
              </w:rPr>
              <w:t>No anexo:</w:t>
            </w:r>
          </w:p>
          <w:p w:rsidR="001E7C37" w:rsidRPr="001324AE" w:rsidRDefault="001E7C37" w:rsidP="008A017F">
            <w:pPr>
              <w:rPr>
                <w:lang w:val="pt-BR"/>
              </w:rPr>
            </w:pPr>
            <w:r w:rsidRPr="001324AE">
              <w:rPr>
                <w:lang w:val="pt-BR"/>
              </w:rPr>
              <w:t xml:space="preserve">Tabela relativa ao monitoramento de indicadores e levantamento de dados para cálculo da linha de base </w:t>
            </w:r>
          </w:p>
          <w:p w:rsidR="001E7C37" w:rsidRPr="001324AE" w:rsidRDefault="001E7C37" w:rsidP="008A017F">
            <w:pPr>
              <w:rPr>
                <w:lang w:val="pt-BR"/>
              </w:rPr>
            </w:pPr>
          </w:p>
        </w:tc>
        <w:tc>
          <w:tcPr>
            <w:tcW w:w="4581" w:type="dxa"/>
          </w:tcPr>
          <w:p w:rsidR="001E7C37" w:rsidRPr="001324AE" w:rsidRDefault="001E7C37" w:rsidP="00DE1620">
            <w:pPr>
              <w:spacing w:before="240"/>
              <w:rPr>
                <w:b/>
                <w:bCs/>
                <w:u w:val="single"/>
                <w:lang w:val="pt-BR"/>
              </w:rPr>
            </w:pPr>
            <w:r w:rsidRPr="001324AE">
              <w:rPr>
                <w:b/>
                <w:bCs/>
                <w:u w:val="single"/>
                <w:lang w:val="pt-BR"/>
              </w:rPr>
              <w:lastRenderedPageBreak/>
              <w:t>Alcance quantitativo do objetivo:</w:t>
            </w:r>
          </w:p>
          <w:p w:rsidR="001E7C37" w:rsidRPr="001324AE" w:rsidRDefault="00B97ECF" w:rsidP="001E719E">
            <w:pPr>
              <w:rPr>
                <w:lang w:val="pt-BR"/>
              </w:rPr>
            </w:pPr>
            <w:r w:rsidRPr="00B97ECF">
              <w:rPr>
                <w:lang w:val="pt-BR"/>
              </w:rPr>
              <w:t>Para 2015 apenas é possível fazer uma análise do tempo de resposta nos dois m</w:t>
            </w:r>
            <w:r w:rsidRPr="00B97ECF">
              <w:rPr>
                <w:lang w:val="pt-BR"/>
              </w:rPr>
              <w:t>u</w:t>
            </w:r>
            <w:r w:rsidRPr="00B97ECF">
              <w:rPr>
                <w:lang w:val="pt-BR"/>
              </w:rPr>
              <w:t>nicípios do Piauí nos quais o Ib</w:t>
            </w:r>
            <w:r w:rsidRPr="00B97ECF">
              <w:rPr>
                <w:lang w:val="pt-BR"/>
              </w:rPr>
              <w:t>a</w:t>
            </w:r>
            <w:r w:rsidRPr="00B97ECF">
              <w:rPr>
                <w:lang w:val="pt-BR"/>
              </w:rPr>
              <w:t>ma/Prevfogo contratou brigada. A média de 6,3 horas para o atendimento das ocorrê</w:t>
            </w:r>
            <w:r w:rsidRPr="00B97ECF">
              <w:rPr>
                <w:lang w:val="pt-BR"/>
              </w:rPr>
              <w:t>n</w:t>
            </w:r>
            <w:r w:rsidRPr="00B97ECF">
              <w:rPr>
                <w:lang w:val="pt-BR"/>
              </w:rPr>
              <w:t>cias mais uma vez ficou dentro da meta e</w:t>
            </w:r>
            <w:r w:rsidRPr="00B97ECF">
              <w:rPr>
                <w:lang w:val="pt-BR"/>
              </w:rPr>
              <w:t>s</w:t>
            </w:r>
            <w:r w:rsidRPr="00B97ECF">
              <w:rPr>
                <w:lang w:val="pt-BR"/>
              </w:rPr>
              <w:t>tabelecida de 12 horas.</w:t>
            </w:r>
          </w:p>
          <w:p w:rsidR="00FF6F2F" w:rsidRDefault="00FF6F2F" w:rsidP="00DE1620">
            <w:pPr>
              <w:spacing w:before="240"/>
              <w:rPr>
                <w:lang w:val="pt-BR"/>
              </w:rPr>
            </w:pPr>
            <w:commentRangeStart w:id="30"/>
            <w:r w:rsidRPr="00FF6F2F">
              <w:rPr>
                <w:lang w:val="pt-BR"/>
              </w:rPr>
              <w:t>Em 2015 não conseguimos monitorar o ind</w:t>
            </w:r>
            <w:r w:rsidRPr="00FF6F2F">
              <w:rPr>
                <w:lang w:val="pt-BR"/>
              </w:rPr>
              <w:t>i</w:t>
            </w:r>
            <w:r w:rsidRPr="00FF6F2F">
              <w:rPr>
                <w:lang w:val="pt-BR"/>
              </w:rPr>
              <w:t>cador</w:t>
            </w:r>
            <w:ins w:id="31" w:author="Luciana" w:date="2016-02-22T10:50:00Z">
              <w:r w:rsidR="004F4195">
                <w:rPr>
                  <w:lang w:val="pt-BR"/>
                </w:rPr>
                <w:t xml:space="preserve"> </w:t>
              </w:r>
            </w:ins>
            <w:r w:rsidR="004F4195">
              <w:rPr>
                <w:lang w:val="pt-BR"/>
              </w:rPr>
              <w:t>de verificação de alertas</w:t>
            </w:r>
            <w:commentRangeEnd w:id="30"/>
            <w:r w:rsidR="004643C3">
              <w:rPr>
                <w:rStyle w:val="Refdecomentrio"/>
              </w:rPr>
              <w:commentReference w:id="30"/>
            </w:r>
            <w:r w:rsidRPr="00FF6F2F">
              <w:rPr>
                <w:lang w:val="pt-BR"/>
              </w:rPr>
              <w:t>, pois o regi</w:t>
            </w:r>
            <w:r w:rsidRPr="00FF6F2F">
              <w:rPr>
                <w:lang w:val="pt-BR"/>
              </w:rPr>
              <w:t>s</w:t>
            </w:r>
            <w:r w:rsidRPr="00FF6F2F">
              <w:rPr>
                <w:lang w:val="pt-BR"/>
              </w:rPr>
              <w:t>tro de informações é feito através do pr</w:t>
            </w:r>
            <w:r w:rsidRPr="00FF6F2F">
              <w:rPr>
                <w:lang w:val="pt-BR"/>
              </w:rPr>
              <w:t>o</w:t>
            </w:r>
            <w:r w:rsidRPr="00FF6F2F">
              <w:rPr>
                <w:lang w:val="pt-BR"/>
              </w:rPr>
              <w:t>grama Sispro, que se tornou inoperante nas unidades de con</w:t>
            </w:r>
            <w:r>
              <w:rPr>
                <w:lang w:val="pt-BR"/>
              </w:rPr>
              <w:t xml:space="preserve">servação em 2015. </w:t>
            </w:r>
          </w:p>
          <w:p w:rsidR="00FF6F2F" w:rsidRPr="001324AE" w:rsidRDefault="00FF6F2F" w:rsidP="00DE1620">
            <w:pPr>
              <w:spacing w:before="240"/>
              <w:rPr>
                <w:lang w:val="pt-BR"/>
              </w:rPr>
            </w:pPr>
            <w:r>
              <w:rPr>
                <w:lang w:val="pt-BR"/>
              </w:rPr>
              <w:lastRenderedPageBreak/>
              <w:t>Isso levou</w:t>
            </w:r>
            <w:r w:rsidRPr="00FF6F2F">
              <w:rPr>
                <w:lang w:val="pt-BR"/>
              </w:rPr>
              <w:t xml:space="preserve"> a uma falta de dados precisos a respeito dos alertas verificados; o que não significa que as atividades reais em campo tenham sido inexistentes. Em Serra Geral do Tocantins, por exem</w:t>
            </w:r>
            <w:r>
              <w:rPr>
                <w:lang w:val="pt-BR"/>
              </w:rPr>
              <w:t xml:space="preserve">plo, estimamos que </w:t>
            </w:r>
            <w:r w:rsidRPr="00FF6F2F">
              <w:rPr>
                <w:lang w:val="pt-BR"/>
              </w:rPr>
              <w:t>ao menos 80% das ocorrências de incê</w:t>
            </w:r>
            <w:r w:rsidRPr="00FF6F2F">
              <w:rPr>
                <w:lang w:val="pt-BR"/>
              </w:rPr>
              <w:t>n</w:t>
            </w:r>
            <w:r w:rsidRPr="00FF6F2F">
              <w:rPr>
                <w:lang w:val="pt-BR"/>
              </w:rPr>
              <w:t>dios receberam atenção das equipes de combate.</w:t>
            </w:r>
          </w:p>
          <w:p w:rsidR="001E7C37" w:rsidRPr="001324AE" w:rsidRDefault="001E7C37" w:rsidP="00DE1620">
            <w:pPr>
              <w:spacing w:before="240"/>
              <w:rPr>
                <w:b/>
                <w:bCs/>
                <w:u w:val="single"/>
                <w:lang w:val="pt-BR"/>
              </w:rPr>
            </w:pPr>
            <w:commentRangeStart w:id="32"/>
            <w:r w:rsidRPr="001324AE">
              <w:rPr>
                <w:b/>
                <w:bCs/>
                <w:u w:val="single"/>
                <w:lang w:val="pt-BR"/>
              </w:rPr>
              <w:t>Avaliação:</w:t>
            </w:r>
          </w:p>
          <w:p w:rsidR="001E7C37" w:rsidRPr="001324AE" w:rsidRDefault="001E7C37" w:rsidP="007D42FB">
            <w:pPr>
              <w:rPr>
                <w:lang w:val="pt-BR"/>
              </w:rPr>
            </w:pPr>
            <w:r w:rsidRPr="001324AE">
              <w:rPr>
                <w:lang w:val="pt-BR"/>
              </w:rPr>
              <w:t>.</w:t>
            </w:r>
            <w:commentRangeEnd w:id="32"/>
            <w:r w:rsidR="00236820">
              <w:rPr>
                <w:rStyle w:val="Refdecomentrio"/>
              </w:rPr>
              <w:commentReference w:id="32"/>
            </w:r>
          </w:p>
        </w:tc>
      </w:tr>
      <w:tr w:rsidR="001E7C37" w:rsidRPr="00686285" w:rsidTr="0057106B">
        <w:tc>
          <w:tcPr>
            <w:tcW w:w="5317" w:type="dxa"/>
          </w:tcPr>
          <w:p w:rsidR="001E7C37" w:rsidRPr="001324AE" w:rsidRDefault="001E7C37" w:rsidP="0016131A">
            <w:pPr>
              <w:tabs>
                <w:tab w:val="left" w:pos="1815"/>
              </w:tabs>
              <w:spacing w:before="240"/>
              <w:rPr>
                <w:b/>
                <w:bCs/>
                <w:u w:val="single"/>
                <w:lang w:val="pt-BR"/>
              </w:rPr>
            </w:pPr>
            <w:r w:rsidRPr="001324AE">
              <w:rPr>
                <w:b/>
                <w:bCs/>
                <w:u w:val="single"/>
                <w:lang w:val="pt-BR"/>
              </w:rPr>
              <w:lastRenderedPageBreak/>
              <w:t xml:space="preserve">Indicador 1 do objetivo específico do </w:t>
            </w:r>
            <w:r w:rsidR="00BB47E7">
              <w:rPr>
                <w:b/>
                <w:bCs/>
                <w:u w:val="single"/>
                <w:lang w:val="pt-BR"/>
              </w:rPr>
              <w:t>Projeto</w:t>
            </w:r>
            <w:r w:rsidRPr="001324AE">
              <w:rPr>
                <w:b/>
                <w:bCs/>
                <w:u w:val="single"/>
                <w:lang w:val="pt-BR"/>
              </w:rPr>
              <w:t xml:space="preserve"> 1 (2ª fase):</w:t>
            </w:r>
          </w:p>
          <w:p w:rsidR="001E7C37" w:rsidRPr="001324AE" w:rsidRDefault="001E7C37" w:rsidP="001E719E">
            <w:pPr>
              <w:rPr>
                <w:lang w:val="pt-BR"/>
              </w:rPr>
            </w:pPr>
            <w:r w:rsidRPr="001324AE">
              <w:rPr>
                <w:lang w:val="pt-BR"/>
              </w:rPr>
              <w:t>2 alternativas sem queimadas ou técnicas de que</w:t>
            </w:r>
            <w:r w:rsidRPr="001324AE">
              <w:rPr>
                <w:lang w:val="pt-BR"/>
              </w:rPr>
              <w:t>i</w:t>
            </w:r>
            <w:r w:rsidRPr="001324AE">
              <w:rPr>
                <w:lang w:val="pt-BR"/>
              </w:rPr>
              <w:t>madas controladas na agricultura foram autorizadas pelas instituições responsáveis e estão sendo util</w:t>
            </w:r>
            <w:r w:rsidRPr="001324AE">
              <w:rPr>
                <w:lang w:val="pt-BR"/>
              </w:rPr>
              <w:t>i</w:t>
            </w:r>
            <w:r w:rsidRPr="001324AE">
              <w:rPr>
                <w:lang w:val="pt-BR"/>
              </w:rPr>
              <w:t>zadas.</w:t>
            </w:r>
          </w:p>
          <w:p w:rsidR="001E7C37" w:rsidRPr="001324AE" w:rsidRDefault="001E7C37" w:rsidP="0016131A">
            <w:pPr>
              <w:pStyle w:val="Listenabsatz1"/>
              <w:widowControl/>
              <w:tabs>
                <w:tab w:val="left" w:pos="1815"/>
              </w:tabs>
              <w:overflowPunct/>
              <w:autoSpaceDE/>
              <w:autoSpaceDN/>
              <w:adjustRightInd/>
              <w:ind w:left="0"/>
              <w:textAlignment w:val="auto"/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Valor da linha de base:</w:t>
            </w:r>
          </w:p>
          <w:p w:rsidR="001E7C37" w:rsidRPr="001324AE" w:rsidRDefault="001E7C37" w:rsidP="001E719E">
            <w:pPr>
              <w:rPr>
                <w:lang w:val="pt-BR"/>
              </w:rPr>
            </w:pPr>
            <w:r w:rsidRPr="001324AE">
              <w:rPr>
                <w:lang w:val="pt-BR"/>
              </w:rPr>
              <w:t>1 alternativa sem queimadas ou técnica de queim</w:t>
            </w:r>
            <w:r w:rsidRPr="001324AE">
              <w:rPr>
                <w:lang w:val="pt-BR"/>
              </w:rPr>
              <w:t>a</w:t>
            </w:r>
            <w:r w:rsidRPr="001324AE">
              <w:rPr>
                <w:lang w:val="pt-BR"/>
              </w:rPr>
              <w:t xml:space="preserve">da controlada na agricultura já foi disseminada na região do </w:t>
            </w:r>
            <w:r w:rsidR="00BB47E7">
              <w:rPr>
                <w:lang w:val="pt-BR"/>
              </w:rPr>
              <w:t>Projeto</w:t>
            </w:r>
            <w:r w:rsidRPr="001324AE">
              <w:rPr>
                <w:lang w:val="pt-BR"/>
              </w:rPr>
              <w:t>.</w:t>
            </w:r>
          </w:p>
          <w:p w:rsidR="001E7C37" w:rsidRPr="001324AE" w:rsidRDefault="001E7C37" w:rsidP="0016131A">
            <w:pPr>
              <w:pStyle w:val="Listenabsatz1"/>
              <w:widowControl/>
              <w:tabs>
                <w:tab w:val="left" w:pos="1815"/>
              </w:tabs>
              <w:overflowPunct/>
              <w:autoSpaceDE/>
              <w:autoSpaceDN/>
              <w:adjustRightInd/>
              <w:ind w:left="0"/>
              <w:textAlignment w:val="auto"/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Valor alvo:</w:t>
            </w:r>
          </w:p>
          <w:p w:rsidR="001E7C37" w:rsidRPr="001324AE" w:rsidRDefault="001E7C37" w:rsidP="001E719E">
            <w:pPr>
              <w:rPr>
                <w:lang w:val="pt-BR"/>
              </w:rPr>
            </w:pPr>
            <w:r w:rsidRPr="001324AE">
              <w:rPr>
                <w:lang w:val="pt-BR"/>
              </w:rPr>
              <w:t>2 alternativas sem queimadas ou técnicas de que</w:t>
            </w:r>
            <w:r w:rsidRPr="001324AE">
              <w:rPr>
                <w:lang w:val="pt-BR"/>
              </w:rPr>
              <w:t>i</w:t>
            </w:r>
            <w:r w:rsidRPr="001324AE">
              <w:rPr>
                <w:lang w:val="pt-BR"/>
              </w:rPr>
              <w:t>madas controladas na agricultura foram dissemin</w:t>
            </w:r>
            <w:r w:rsidRPr="001324AE">
              <w:rPr>
                <w:lang w:val="pt-BR"/>
              </w:rPr>
              <w:t>a</w:t>
            </w:r>
            <w:r w:rsidRPr="001324AE">
              <w:rPr>
                <w:lang w:val="pt-BR"/>
              </w:rPr>
              <w:t xml:space="preserve">das e usadas na região do </w:t>
            </w:r>
            <w:r w:rsidR="00BB47E7">
              <w:rPr>
                <w:lang w:val="pt-BR"/>
              </w:rPr>
              <w:t>Projeto</w:t>
            </w:r>
            <w:r w:rsidRPr="001324AE">
              <w:rPr>
                <w:lang w:val="pt-BR"/>
              </w:rPr>
              <w:t>.</w:t>
            </w:r>
          </w:p>
          <w:p w:rsidR="001E7C37" w:rsidRPr="001324AE" w:rsidRDefault="001E7C37" w:rsidP="0016131A">
            <w:pPr>
              <w:pStyle w:val="Listenabsatz1"/>
              <w:widowControl/>
              <w:tabs>
                <w:tab w:val="left" w:pos="1815"/>
              </w:tabs>
              <w:overflowPunct/>
              <w:autoSpaceDE/>
              <w:autoSpaceDN/>
              <w:adjustRightInd/>
              <w:ind w:left="0"/>
              <w:textAlignment w:val="auto"/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Método de monitoramento:</w:t>
            </w:r>
          </w:p>
          <w:p w:rsidR="001E7C37" w:rsidRPr="001324AE" w:rsidRDefault="001E7C37" w:rsidP="0016131A">
            <w:pPr>
              <w:pStyle w:val="Listenabsatz1"/>
              <w:widowControl/>
              <w:tabs>
                <w:tab w:val="left" w:pos="1815"/>
              </w:tabs>
              <w:overflowPunct/>
              <w:autoSpaceDE/>
              <w:autoSpaceDN/>
              <w:adjustRightInd/>
              <w:ind w:left="0"/>
              <w:textAlignment w:val="auto"/>
              <w:rPr>
                <w:lang w:val="pt-BR"/>
              </w:rPr>
            </w:pPr>
            <w:r w:rsidRPr="001324AE">
              <w:rPr>
                <w:lang w:val="pt-BR"/>
              </w:rPr>
              <w:t>Verificação dos relatórios anuais da Ruraltins.</w:t>
            </w:r>
          </w:p>
          <w:p w:rsidR="001E7C37" w:rsidRPr="001324AE" w:rsidRDefault="001E7C37" w:rsidP="008A017F">
            <w:pPr>
              <w:rPr>
                <w:lang w:val="pt-BR"/>
              </w:rPr>
            </w:pPr>
          </w:p>
        </w:tc>
        <w:tc>
          <w:tcPr>
            <w:tcW w:w="4581" w:type="dxa"/>
          </w:tcPr>
          <w:p w:rsidR="001E7C37" w:rsidRPr="001324AE" w:rsidRDefault="001E7C37" w:rsidP="008A017F">
            <w:pPr>
              <w:spacing w:before="240" w:after="80"/>
              <w:rPr>
                <w:b/>
                <w:bCs/>
                <w:u w:val="single"/>
                <w:lang w:val="pt-BR"/>
              </w:rPr>
            </w:pPr>
            <w:r w:rsidRPr="001324AE">
              <w:rPr>
                <w:b/>
                <w:bCs/>
                <w:u w:val="single"/>
                <w:lang w:val="pt-BR"/>
              </w:rPr>
              <w:lastRenderedPageBreak/>
              <w:t>Alcance quantitativo do objetivo:</w:t>
            </w:r>
          </w:p>
          <w:p w:rsidR="0064785B" w:rsidRDefault="0064785B" w:rsidP="0064785B">
            <w:pPr>
              <w:spacing w:before="240" w:after="80"/>
              <w:rPr>
                <w:lang w:val="pt-BR"/>
              </w:rPr>
            </w:pPr>
            <w:r>
              <w:rPr>
                <w:lang w:val="pt-BR"/>
              </w:rPr>
              <w:t>Uma alternativa de produção agrícola sem queimadas foi disseminada em 2014, com implantação de unidades demonstrativas de manejo de pastagem no Sistema Agrosilv</w:t>
            </w:r>
            <w:r>
              <w:rPr>
                <w:lang w:val="pt-BR"/>
              </w:rPr>
              <w:t>o</w:t>
            </w:r>
            <w:r>
              <w:rPr>
                <w:lang w:val="pt-BR"/>
              </w:rPr>
              <w:t>pastoril Vois</w:t>
            </w:r>
            <w:r w:rsidR="00AC709F">
              <w:rPr>
                <w:lang w:val="pt-BR"/>
              </w:rPr>
              <w:t>i</w:t>
            </w:r>
            <w:r>
              <w:rPr>
                <w:lang w:val="pt-BR"/>
              </w:rPr>
              <w:t xml:space="preserve">n, </w:t>
            </w:r>
            <w:commentRangeStart w:id="33"/>
            <w:r>
              <w:rPr>
                <w:lang w:val="pt-BR"/>
              </w:rPr>
              <w:t>e em 2015 teve continuidade a assessoria técnica aos produtores benef</w:t>
            </w:r>
            <w:r>
              <w:rPr>
                <w:lang w:val="pt-BR"/>
              </w:rPr>
              <w:t>i</w:t>
            </w:r>
            <w:r>
              <w:rPr>
                <w:lang w:val="pt-BR"/>
              </w:rPr>
              <w:t xml:space="preserve">ciados. </w:t>
            </w:r>
            <w:commentRangeEnd w:id="33"/>
            <w:r w:rsidR="00AC709F">
              <w:rPr>
                <w:rStyle w:val="Refdecomentrio"/>
              </w:rPr>
              <w:commentReference w:id="33"/>
            </w:r>
          </w:p>
          <w:p w:rsidR="0064785B" w:rsidRPr="001324AE" w:rsidRDefault="0064785B" w:rsidP="0064785B">
            <w:pPr>
              <w:rPr>
                <w:lang w:val="pt-BR"/>
              </w:rPr>
            </w:pPr>
            <w:r w:rsidRPr="00B97ECF">
              <w:rPr>
                <w:lang w:val="pt-BR"/>
              </w:rPr>
              <w:t>Em 2015 foram</w:t>
            </w:r>
            <w:r>
              <w:rPr>
                <w:lang w:val="pt-BR"/>
              </w:rPr>
              <w:t xml:space="preserve"> ainda</w:t>
            </w:r>
            <w:r w:rsidRPr="00B97ECF">
              <w:rPr>
                <w:lang w:val="pt-BR"/>
              </w:rPr>
              <w:t xml:space="preserve"> testados e promov</w:t>
            </w:r>
            <w:r w:rsidRPr="00B97ECF">
              <w:rPr>
                <w:lang w:val="pt-BR"/>
              </w:rPr>
              <w:t>i</w:t>
            </w:r>
            <w:r w:rsidRPr="00B97ECF">
              <w:rPr>
                <w:lang w:val="pt-BR"/>
              </w:rPr>
              <w:t xml:space="preserve">dos no estado de Tocantins </w:t>
            </w:r>
            <w:r>
              <w:rPr>
                <w:lang w:val="pt-BR"/>
              </w:rPr>
              <w:t>outras</w:t>
            </w:r>
            <w:r w:rsidRPr="00B97ECF">
              <w:rPr>
                <w:lang w:val="pt-BR"/>
              </w:rPr>
              <w:t xml:space="preserve"> abord</w:t>
            </w:r>
            <w:r w:rsidRPr="00B97ECF">
              <w:rPr>
                <w:lang w:val="pt-BR"/>
              </w:rPr>
              <w:t>a</w:t>
            </w:r>
            <w:r w:rsidRPr="00B97ECF">
              <w:rPr>
                <w:lang w:val="pt-BR"/>
              </w:rPr>
              <w:t xml:space="preserve">gens de alternativas </w:t>
            </w:r>
            <w:r>
              <w:rPr>
                <w:lang w:val="pt-BR"/>
              </w:rPr>
              <w:t xml:space="preserve">produtivas sem </w:t>
            </w:r>
            <w:r w:rsidRPr="00B97ECF">
              <w:rPr>
                <w:lang w:val="pt-BR"/>
              </w:rPr>
              <w:t>uso de fogo na agricultura. As abordagens incluem apicultura, recuperação de pastagens, si</w:t>
            </w:r>
            <w:r w:rsidRPr="00B97ECF">
              <w:rPr>
                <w:lang w:val="pt-BR"/>
              </w:rPr>
              <w:t>s</w:t>
            </w:r>
            <w:r w:rsidRPr="00B97ECF">
              <w:rPr>
                <w:lang w:val="pt-BR"/>
              </w:rPr>
              <w:t xml:space="preserve">temas agroflorestais, </w:t>
            </w:r>
            <w:r>
              <w:rPr>
                <w:lang w:val="pt-BR"/>
              </w:rPr>
              <w:t>e</w:t>
            </w:r>
            <w:r w:rsidRPr="00B97ECF">
              <w:rPr>
                <w:lang w:val="pt-BR"/>
              </w:rPr>
              <w:t xml:space="preserve"> a socialização de ex</w:t>
            </w:r>
            <w:r>
              <w:rPr>
                <w:lang w:val="pt-BR"/>
              </w:rPr>
              <w:t>periências locais sobre o uso e</w:t>
            </w:r>
            <w:r w:rsidRPr="00B97ECF">
              <w:rPr>
                <w:lang w:val="pt-BR"/>
              </w:rPr>
              <w:t xml:space="preserve"> não </w:t>
            </w:r>
            <w:r>
              <w:rPr>
                <w:lang w:val="pt-BR"/>
              </w:rPr>
              <w:t xml:space="preserve">uso </w:t>
            </w:r>
            <w:r w:rsidRPr="00B97ECF">
              <w:rPr>
                <w:lang w:val="pt-BR"/>
              </w:rPr>
              <w:t>do fogo</w:t>
            </w:r>
            <w:r>
              <w:rPr>
                <w:lang w:val="pt-BR"/>
              </w:rPr>
              <w:t>,</w:t>
            </w:r>
            <w:r w:rsidRPr="00B97ECF">
              <w:rPr>
                <w:lang w:val="pt-BR"/>
              </w:rPr>
              <w:t xml:space="preserve"> artesanato e turismo rural como </w:t>
            </w:r>
            <w:r>
              <w:rPr>
                <w:lang w:val="pt-BR"/>
              </w:rPr>
              <w:t xml:space="preserve">meios de </w:t>
            </w:r>
            <w:r w:rsidRPr="00B97ECF">
              <w:rPr>
                <w:lang w:val="pt-BR"/>
              </w:rPr>
              <w:t>geração de renda.</w:t>
            </w:r>
            <w:r>
              <w:rPr>
                <w:lang w:val="pt-BR"/>
              </w:rPr>
              <w:t xml:space="preserve"> </w:t>
            </w:r>
          </w:p>
          <w:p w:rsidR="00B14410" w:rsidRDefault="001E7C37" w:rsidP="005951C2">
            <w:pPr>
              <w:rPr>
                <w:lang w:val="pt-BR"/>
              </w:rPr>
            </w:pPr>
            <w:commentRangeStart w:id="34"/>
            <w:r w:rsidRPr="0030072C">
              <w:rPr>
                <w:lang w:val="pt-BR"/>
              </w:rPr>
              <w:t xml:space="preserve">Atualmente está sendo desenvolvido um </w:t>
            </w:r>
            <w:r w:rsidRPr="0030072C">
              <w:rPr>
                <w:lang w:val="pt-BR"/>
              </w:rPr>
              <w:lastRenderedPageBreak/>
              <w:t>conceito para um sistema de licenciamento descentralizado para queimadas control</w:t>
            </w:r>
            <w:r w:rsidRPr="0030072C">
              <w:rPr>
                <w:lang w:val="pt-BR"/>
              </w:rPr>
              <w:t>a</w:t>
            </w:r>
            <w:r w:rsidRPr="0030072C">
              <w:rPr>
                <w:lang w:val="pt-BR"/>
              </w:rPr>
              <w:t>das na agricultura no estado do Tocantins.</w:t>
            </w:r>
            <w:commentRangeEnd w:id="34"/>
            <w:r w:rsidR="0030072C">
              <w:rPr>
                <w:rStyle w:val="Refdecomentrio"/>
              </w:rPr>
              <w:commentReference w:id="34"/>
            </w:r>
            <w:r w:rsidR="00B14410">
              <w:rPr>
                <w:lang w:val="pt-BR"/>
              </w:rPr>
              <w:t xml:space="preserve"> </w:t>
            </w:r>
          </w:p>
          <w:p w:rsidR="001E7C37" w:rsidRDefault="00B14410" w:rsidP="005951C2">
            <w:pPr>
              <w:rPr>
                <w:lang w:val="pt-BR"/>
              </w:rPr>
            </w:pPr>
            <w:commentRangeStart w:id="35"/>
            <w:r>
              <w:rPr>
                <w:lang w:val="pt-BR"/>
              </w:rPr>
              <w:t xml:space="preserve">E, um clico de cursos de queima controlada dirigido a agricultores foi concluído pelo </w:t>
            </w:r>
            <w:r>
              <w:rPr>
                <w:lang w:val="pt-BR"/>
              </w:rPr>
              <w:t>I</w:t>
            </w:r>
            <w:r>
              <w:rPr>
                <w:lang w:val="pt-BR"/>
              </w:rPr>
              <w:t xml:space="preserve">bama/Prevfogo, tendo beneficiado todos os municípios prioritários do </w:t>
            </w:r>
            <w:r w:rsidR="00BB47E7">
              <w:rPr>
                <w:lang w:val="pt-BR"/>
              </w:rPr>
              <w:t>Projeto</w:t>
            </w:r>
            <w:r>
              <w:rPr>
                <w:lang w:val="pt-BR"/>
              </w:rPr>
              <w:t xml:space="preserve"> no Toca</w:t>
            </w:r>
            <w:r>
              <w:rPr>
                <w:lang w:val="pt-BR"/>
              </w:rPr>
              <w:t>n</w:t>
            </w:r>
            <w:r>
              <w:rPr>
                <w:lang w:val="pt-BR"/>
              </w:rPr>
              <w:t xml:space="preserve">tins e Piauí, e três assentamentos rurais no entorno do PNCM, no Maranhão. </w:t>
            </w:r>
            <w:commentRangeEnd w:id="35"/>
            <w:r w:rsidR="00AC709F">
              <w:rPr>
                <w:rStyle w:val="Refdecomentrio"/>
              </w:rPr>
              <w:commentReference w:id="35"/>
            </w:r>
          </w:p>
          <w:p w:rsidR="001E7C37" w:rsidRPr="001324AE" w:rsidRDefault="001E7C37" w:rsidP="005951C2">
            <w:pPr>
              <w:rPr>
                <w:sz w:val="16"/>
                <w:szCs w:val="16"/>
                <w:lang w:val="pt-BR"/>
              </w:rPr>
            </w:pPr>
          </w:p>
          <w:p w:rsidR="001E7C37" w:rsidRPr="0030072C" w:rsidRDefault="001E7C37" w:rsidP="008A017F">
            <w:pPr>
              <w:spacing w:after="80"/>
              <w:rPr>
                <w:b/>
                <w:bCs/>
                <w:u w:val="single"/>
                <w:lang w:val="pt-BR"/>
              </w:rPr>
            </w:pPr>
            <w:r w:rsidRPr="0030072C">
              <w:rPr>
                <w:b/>
                <w:bCs/>
                <w:u w:val="single"/>
                <w:lang w:val="pt-BR"/>
              </w:rPr>
              <w:t>Avaliação:</w:t>
            </w:r>
          </w:p>
          <w:p w:rsidR="001E7C37" w:rsidRPr="001324AE" w:rsidRDefault="001E7C37" w:rsidP="005951C2">
            <w:pPr>
              <w:rPr>
                <w:lang w:val="pt-BR"/>
              </w:rPr>
            </w:pPr>
            <w:r w:rsidRPr="0030072C">
              <w:rPr>
                <w:lang w:val="pt-BR"/>
              </w:rPr>
              <w:t xml:space="preserve">O alcance do objetivo </w:t>
            </w:r>
            <w:r w:rsidR="00874F4A">
              <w:rPr>
                <w:lang w:val="pt-BR"/>
              </w:rPr>
              <w:t>até</w:t>
            </w:r>
            <w:r w:rsidRPr="0030072C">
              <w:rPr>
                <w:lang w:val="pt-BR"/>
              </w:rPr>
              <w:t xml:space="preserve"> 2016 é provável. </w:t>
            </w:r>
          </w:p>
          <w:p w:rsidR="001E7C37" w:rsidRPr="001324AE" w:rsidRDefault="001E7C37" w:rsidP="005679FD">
            <w:pPr>
              <w:rPr>
                <w:lang w:val="pt-BR"/>
              </w:rPr>
            </w:pPr>
            <w:r w:rsidRPr="00B97ECF">
              <w:rPr>
                <w:lang w:val="pt-BR"/>
              </w:rPr>
              <w:t>Para 201</w:t>
            </w:r>
            <w:r w:rsidR="00874F4A" w:rsidRPr="00B97ECF">
              <w:rPr>
                <w:lang w:val="pt-BR"/>
              </w:rPr>
              <w:t>6</w:t>
            </w:r>
            <w:r w:rsidRPr="00B97ECF">
              <w:rPr>
                <w:lang w:val="pt-BR"/>
              </w:rPr>
              <w:t xml:space="preserve"> </w:t>
            </w:r>
            <w:r w:rsidR="00AC709F">
              <w:rPr>
                <w:lang w:val="pt-BR"/>
              </w:rPr>
              <w:t>está planejada</w:t>
            </w:r>
            <w:r w:rsidR="00874F4A" w:rsidRPr="00B97ECF">
              <w:rPr>
                <w:lang w:val="pt-BR"/>
              </w:rPr>
              <w:t xml:space="preserve"> a continuação das atividades </w:t>
            </w:r>
            <w:r w:rsidRPr="00B97ECF">
              <w:rPr>
                <w:lang w:val="pt-BR"/>
              </w:rPr>
              <w:t>para a promoção de alternativas de</w:t>
            </w:r>
            <w:r w:rsidR="00B14410">
              <w:rPr>
                <w:lang w:val="pt-BR"/>
              </w:rPr>
              <w:t xml:space="preserve"> produ</w:t>
            </w:r>
            <w:r w:rsidR="0064785B">
              <w:rPr>
                <w:lang w:val="pt-BR"/>
              </w:rPr>
              <w:t>ção</w:t>
            </w:r>
            <w:r w:rsidRPr="00B97ECF">
              <w:rPr>
                <w:lang w:val="pt-BR"/>
              </w:rPr>
              <w:t xml:space="preserve"> sem queimadas,</w:t>
            </w:r>
            <w:r w:rsidR="00874F4A" w:rsidRPr="00B97ECF">
              <w:rPr>
                <w:lang w:val="pt-BR"/>
              </w:rPr>
              <w:t xml:space="preserve"> e aplicação de outras</w:t>
            </w:r>
            <w:r w:rsidR="0064785B">
              <w:rPr>
                <w:lang w:val="pt-BR"/>
              </w:rPr>
              <w:t xml:space="preserve"> técnicas</w:t>
            </w:r>
            <w:r w:rsidR="00874F4A" w:rsidRPr="00B97ECF">
              <w:rPr>
                <w:lang w:val="pt-BR"/>
              </w:rPr>
              <w:t>,</w:t>
            </w:r>
            <w:r w:rsidRPr="00B97ECF">
              <w:rPr>
                <w:lang w:val="pt-BR"/>
              </w:rPr>
              <w:t xml:space="preserve"> por exemplo, na </w:t>
            </w:r>
            <w:r w:rsidR="0064785B">
              <w:rPr>
                <w:lang w:val="pt-BR"/>
              </w:rPr>
              <w:t>estrut</w:t>
            </w:r>
            <w:r w:rsidR="0064785B">
              <w:rPr>
                <w:lang w:val="pt-BR"/>
              </w:rPr>
              <w:t>u</w:t>
            </w:r>
            <w:r w:rsidR="0064785B">
              <w:rPr>
                <w:lang w:val="pt-BR"/>
              </w:rPr>
              <w:t xml:space="preserve">ração de uma unidade </w:t>
            </w:r>
            <w:r w:rsidRPr="00B97ECF">
              <w:rPr>
                <w:lang w:val="pt-BR"/>
              </w:rPr>
              <w:t xml:space="preserve">de aproveitamento </w:t>
            </w:r>
            <w:r w:rsidR="0064785B">
              <w:rPr>
                <w:lang w:val="pt-BR"/>
              </w:rPr>
              <w:t>de</w:t>
            </w:r>
            <w:r w:rsidRPr="00B97ECF">
              <w:rPr>
                <w:lang w:val="pt-BR"/>
              </w:rPr>
              <w:t xml:space="preserve"> frut</w:t>
            </w:r>
            <w:r w:rsidR="0064785B">
              <w:rPr>
                <w:lang w:val="pt-BR"/>
              </w:rPr>
              <w:t>o</w:t>
            </w:r>
            <w:r w:rsidRPr="00B97ECF">
              <w:rPr>
                <w:lang w:val="pt-BR"/>
              </w:rPr>
              <w:t>s do Cerra</w:t>
            </w:r>
            <w:r w:rsidR="00874F4A" w:rsidRPr="00B97ECF">
              <w:rPr>
                <w:lang w:val="pt-BR"/>
              </w:rPr>
              <w:t>do.</w:t>
            </w:r>
          </w:p>
          <w:p w:rsidR="001E7C37" w:rsidRPr="001324AE" w:rsidRDefault="001E7C37" w:rsidP="005679FD">
            <w:pPr>
              <w:rPr>
                <w:lang w:val="pt-BR"/>
              </w:rPr>
            </w:pPr>
            <w:commentRangeStart w:id="36"/>
            <w:r w:rsidRPr="00874F4A">
              <w:rPr>
                <w:lang w:val="pt-BR"/>
              </w:rPr>
              <w:t>Um teste do sistema de licenciamento de queimadas controladas na agricultura deve ser realizado ainda no ano de 2015.</w:t>
            </w:r>
            <w:commentRangeEnd w:id="36"/>
            <w:r w:rsidR="00874F4A">
              <w:rPr>
                <w:rStyle w:val="Refdecomentrio"/>
              </w:rPr>
              <w:commentReference w:id="36"/>
            </w:r>
          </w:p>
        </w:tc>
      </w:tr>
      <w:tr w:rsidR="001E7C37" w:rsidRPr="00686285" w:rsidTr="0057106B">
        <w:tc>
          <w:tcPr>
            <w:tcW w:w="5317" w:type="dxa"/>
          </w:tcPr>
          <w:p w:rsidR="001E7C37" w:rsidRPr="001324AE" w:rsidRDefault="001E7C37" w:rsidP="0016131A">
            <w:pPr>
              <w:spacing w:before="240"/>
              <w:rPr>
                <w:b/>
                <w:bCs/>
                <w:u w:val="single"/>
                <w:lang w:val="pt-BR"/>
              </w:rPr>
            </w:pPr>
            <w:r w:rsidRPr="001324AE">
              <w:rPr>
                <w:b/>
                <w:bCs/>
                <w:u w:val="single"/>
                <w:lang w:val="pt-BR"/>
              </w:rPr>
              <w:lastRenderedPageBreak/>
              <w:t xml:space="preserve">Indicador 2 do objetivo específico do </w:t>
            </w:r>
            <w:r w:rsidR="00BB47E7">
              <w:rPr>
                <w:b/>
                <w:bCs/>
                <w:u w:val="single"/>
                <w:lang w:val="pt-BR"/>
              </w:rPr>
              <w:t>Projeto</w:t>
            </w:r>
            <w:r w:rsidRPr="001324AE">
              <w:rPr>
                <w:b/>
                <w:bCs/>
                <w:u w:val="single"/>
                <w:lang w:val="pt-BR"/>
              </w:rPr>
              <w:t xml:space="preserve"> 1 (2ª fase):</w:t>
            </w:r>
          </w:p>
          <w:p w:rsidR="001E7C37" w:rsidRPr="001324AE" w:rsidRDefault="001E7C37" w:rsidP="00037570">
            <w:pPr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Em 8 municípios e duas áreas federais é impleme</w:t>
            </w:r>
            <w:r w:rsidRPr="001324AE">
              <w:rPr>
                <w:u w:val="single"/>
                <w:lang w:val="pt-BR"/>
              </w:rPr>
              <w:t>n</w:t>
            </w:r>
            <w:r w:rsidRPr="001324AE">
              <w:rPr>
                <w:u w:val="single"/>
                <w:lang w:val="pt-BR"/>
              </w:rPr>
              <w:t>tado um plano de manejo do fogo de forma coord</w:t>
            </w:r>
            <w:r w:rsidRPr="001324AE">
              <w:rPr>
                <w:u w:val="single"/>
                <w:lang w:val="pt-BR"/>
              </w:rPr>
              <w:t>e</w:t>
            </w:r>
            <w:r w:rsidRPr="001324AE">
              <w:rPr>
                <w:u w:val="single"/>
                <w:lang w:val="pt-BR"/>
              </w:rPr>
              <w:t>nada.</w:t>
            </w:r>
          </w:p>
          <w:p w:rsidR="001E7C37" w:rsidRPr="001324AE" w:rsidRDefault="001E7C37" w:rsidP="0016131A">
            <w:pPr>
              <w:pStyle w:val="Listenabsatz1"/>
              <w:widowControl/>
              <w:tabs>
                <w:tab w:val="left" w:pos="1815"/>
              </w:tabs>
              <w:overflowPunct/>
              <w:autoSpaceDE/>
              <w:autoSpaceDN/>
              <w:adjustRightInd/>
              <w:ind w:left="0"/>
              <w:textAlignment w:val="auto"/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Valor da linha de base:</w:t>
            </w:r>
          </w:p>
          <w:p w:rsidR="001E7C37" w:rsidRPr="001324AE" w:rsidRDefault="001E7C37" w:rsidP="0016131A">
            <w:pPr>
              <w:pStyle w:val="Listenabsatz1"/>
              <w:widowControl/>
              <w:tabs>
                <w:tab w:val="left" w:pos="1815"/>
              </w:tabs>
              <w:overflowPunct/>
              <w:autoSpaceDE/>
              <w:autoSpaceDN/>
              <w:adjustRightInd/>
              <w:ind w:left="0"/>
              <w:textAlignment w:val="auto"/>
              <w:rPr>
                <w:lang w:val="pt-BR"/>
              </w:rPr>
            </w:pPr>
            <w:r w:rsidRPr="001324AE">
              <w:rPr>
                <w:lang w:val="pt-BR"/>
              </w:rPr>
              <w:t>6 municípios (Mateiros, Pium, Baixa Grande do R</w:t>
            </w:r>
            <w:r w:rsidRPr="001324AE">
              <w:rPr>
                <w:lang w:val="pt-BR"/>
              </w:rPr>
              <w:t>i</w:t>
            </w:r>
            <w:r w:rsidRPr="001324AE">
              <w:rPr>
                <w:lang w:val="pt-BR"/>
              </w:rPr>
              <w:t>beiro, Bom Jesus, Ponte Alta, Formoso do Aragua</w:t>
            </w:r>
            <w:r w:rsidRPr="001324AE">
              <w:rPr>
                <w:lang w:val="pt-BR"/>
              </w:rPr>
              <w:t>i</w:t>
            </w:r>
            <w:r w:rsidRPr="001324AE">
              <w:rPr>
                <w:lang w:val="pt-BR"/>
              </w:rPr>
              <w:t>a) possuem um plano operacional de manejo de fogo, que ainda não foi implementado.</w:t>
            </w:r>
          </w:p>
          <w:p w:rsidR="001E7C37" w:rsidRPr="001324AE" w:rsidRDefault="001E7C37" w:rsidP="0016131A">
            <w:pPr>
              <w:pStyle w:val="Listenabsatz1"/>
              <w:widowControl/>
              <w:tabs>
                <w:tab w:val="left" w:pos="1815"/>
              </w:tabs>
              <w:overflowPunct/>
              <w:autoSpaceDE/>
              <w:autoSpaceDN/>
              <w:adjustRightInd/>
              <w:ind w:left="0"/>
              <w:textAlignment w:val="auto"/>
              <w:rPr>
                <w:lang w:val="pt-BR"/>
              </w:rPr>
            </w:pPr>
            <w:r w:rsidRPr="001324AE">
              <w:rPr>
                <w:lang w:val="pt-BR"/>
              </w:rPr>
              <w:t>2 municípios (Dueré, Lagoa da Confusão) e 2 áreas federais (</w:t>
            </w:r>
            <w:r w:rsidR="00242E64">
              <w:rPr>
                <w:lang w:val="pt-BR"/>
              </w:rPr>
              <w:t>T</w:t>
            </w:r>
            <w:r w:rsidRPr="001324AE">
              <w:rPr>
                <w:lang w:val="pt-BR"/>
              </w:rPr>
              <w:t xml:space="preserve">erras </w:t>
            </w:r>
            <w:r w:rsidR="00242E64">
              <w:rPr>
                <w:lang w:val="pt-BR"/>
              </w:rPr>
              <w:t>I</w:t>
            </w:r>
            <w:r w:rsidRPr="001324AE">
              <w:rPr>
                <w:lang w:val="pt-BR"/>
              </w:rPr>
              <w:t xml:space="preserve">ndígena Parque do Araguaia e </w:t>
            </w:r>
            <w:r w:rsidR="00242E64">
              <w:rPr>
                <w:lang w:val="pt-BR"/>
              </w:rPr>
              <w:t xml:space="preserve">Terra  Indígena </w:t>
            </w:r>
            <w:r w:rsidRPr="001324AE">
              <w:rPr>
                <w:lang w:val="pt-BR"/>
              </w:rPr>
              <w:t>Xerente) não possuem um plano operacional de manejo de fogo.</w:t>
            </w:r>
          </w:p>
          <w:p w:rsidR="001E7C37" w:rsidRPr="001324AE" w:rsidRDefault="001E7C37" w:rsidP="0016131A">
            <w:pPr>
              <w:pStyle w:val="Listenabsatz1"/>
              <w:widowControl/>
              <w:tabs>
                <w:tab w:val="left" w:pos="1815"/>
              </w:tabs>
              <w:overflowPunct/>
              <w:autoSpaceDE/>
              <w:autoSpaceDN/>
              <w:adjustRightInd/>
              <w:ind w:left="0"/>
              <w:textAlignment w:val="auto"/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Valor alvo:</w:t>
            </w:r>
          </w:p>
          <w:p w:rsidR="001E7C37" w:rsidRPr="001324AE" w:rsidRDefault="001E7C37" w:rsidP="001E719E">
            <w:pPr>
              <w:rPr>
                <w:lang w:val="pt-BR"/>
              </w:rPr>
            </w:pPr>
            <w:r w:rsidRPr="001324AE">
              <w:rPr>
                <w:lang w:val="pt-BR"/>
              </w:rPr>
              <w:t>8 municípios e 2 áreas federais possuem e impl</w:t>
            </w:r>
            <w:r w:rsidRPr="001324AE">
              <w:rPr>
                <w:lang w:val="pt-BR"/>
              </w:rPr>
              <w:t>e</w:t>
            </w:r>
            <w:r w:rsidRPr="001324AE">
              <w:rPr>
                <w:lang w:val="pt-BR"/>
              </w:rPr>
              <w:t>mentam um plano operacional de manejo de fogo.</w:t>
            </w:r>
          </w:p>
          <w:p w:rsidR="001E7C37" w:rsidRPr="001324AE" w:rsidRDefault="001E7C37" w:rsidP="0016131A">
            <w:pPr>
              <w:pStyle w:val="Listenabsatz1"/>
              <w:widowControl/>
              <w:tabs>
                <w:tab w:val="left" w:pos="1815"/>
              </w:tabs>
              <w:overflowPunct/>
              <w:autoSpaceDE/>
              <w:autoSpaceDN/>
              <w:adjustRightInd/>
              <w:ind w:left="0"/>
              <w:textAlignment w:val="auto"/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Método de monitoramento:</w:t>
            </w:r>
          </w:p>
          <w:p w:rsidR="001E7C37" w:rsidRPr="001324AE" w:rsidRDefault="001E7C37" w:rsidP="001E719E">
            <w:pPr>
              <w:rPr>
                <w:lang w:val="pt-BR"/>
              </w:rPr>
            </w:pPr>
            <w:r w:rsidRPr="001324AE">
              <w:rPr>
                <w:lang w:val="pt-BR"/>
              </w:rPr>
              <w:t xml:space="preserve">Verificação dos relatórios anuais do </w:t>
            </w:r>
            <w:r w:rsidR="00AF23CF">
              <w:rPr>
                <w:lang w:val="pt-BR"/>
              </w:rPr>
              <w:t>Ibama</w:t>
            </w:r>
            <w:r w:rsidRPr="001324AE">
              <w:rPr>
                <w:lang w:val="pt-BR"/>
              </w:rPr>
              <w:t xml:space="preserve">/Prevfogo e </w:t>
            </w:r>
            <w:r w:rsidR="00AF23CF">
              <w:rPr>
                <w:lang w:val="pt-BR"/>
              </w:rPr>
              <w:t>Semarh</w:t>
            </w:r>
            <w:r w:rsidRPr="001324AE">
              <w:rPr>
                <w:lang w:val="pt-BR"/>
              </w:rPr>
              <w:t>.</w:t>
            </w:r>
          </w:p>
          <w:p w:rsidR="001E7C37" w:rsidRPr="001324AE" w:rsidRDefault="001E7C37" w:rsidP="0016131A">
            <w:pPr>
              <w:spacing w:before="240"/>
              <w:rPr>
                <w:b/>
                <w:bCs/>
                <w:u w:val="single"/>
                <w:lang w:val="pt-BR"/>
              </w:rPr>
            </w:pPr>
          </w:p>
          <w:p w:rsidR="001E7C37" w:rsidRPr="001324AE" w:rsidRDefault="001E7C37" w:rsidP="00322423">
            <w:pPr>
              <w:spacing w:before="240"/>
              <w:rPr>
                <w:b/>
                <w:bCs/>
                <w:u w:val="single"/>
                <w:lang w:val="pt-BR"/>
              </w:rPr>
            </w:pPr>
          </w:p>
        </w:tc>
        <w:tc>
          <w:tcPr>
            <w:tcW w:w="4581" w:type="dxa"/>
          </w:tcPr>
          <w:p w:rsidR="001E7C37" w:rsidRPr="001324AE" w:rsidRDefault="001E7C37" w:rsidP="007E78A3">
            <w:pPr>
              <w:spacing w:before="240" w:after="80"/>
              <w:rPr>
                <w:b/>
                <w:bCs/>
                <w:u w:val="single"/>
                <w:lang w:val="pt-BR"/>
              </w:rPr>
            </w:pPr>
            <w:r w:rsidRPr="001324AE">
              <w:rPr>
                <w:b/>
                <w:bCs/>
                <w:u w:val="single"/>
                <w:lang w:val="pt-BR"/>
              </w:rPr>
              <w:lastRenderedPageBreak/>
              <w:t>Alcance quantitativo do objetivo:</w:t>
            </w:r>
          </w:p>
          <w:p w:rsidR="001E7C37" w:rsidRPr="001324AE" w:rsidRDefault="001E7C37" w:rsidP="001E719E">
            <w:pPr>
              <w:rPr>
                <w:i/>
                <w:iCs/>
                <w:lang w:val="pt-BR"/>
              </w:rPr>
            </w:pPr>
            <w:r w:rsidRPr="001324AE">
              <w:rPr>
                <w:lang w:val="pt-BR"/>
              </w:rPr>
              <w:t>Os planos operacionais de manejo do fogo apoiam as atividades das brigadas de i</w:t>
            </w:r>
            <w:r w:rsidRPr="001324AE">
              <w:rPr>
                <w:lang w:val="pt-BR"/>
              </w:rPr>
              <w:t>n</w:t>
            </w:r>
            <w:r w:rsidRPr="001324AE">
              <w:rPr>
                <w:lang w:val="pt-BR"/>
              </w:rPr>
              <w:t xml:space="preserve">cêndio nos </w:t>
            </w:r>
            <w:r w:rsidR="00AF23CF">
              <w:rPr>
                <w:lang w:val="pt-BR"/>
              </w:rPr>
              <w:t>8</w:t>
            </w:r>
            <w:r w:rsidR="00AF23CF" w:rsidRPr="001324AE">
              <w:rPr>
                <w:lang w:val="pt-BR"/>
              </w:rPr>
              <w:t xml:space="preserve"> </w:t>
            </w:r>
            <w:r w:rsidRPr="001324AE">
              <w:rPr>
                <w:lang w:val="pt-BR"/>
              </w:rPr>
              <w:t>municípios: Mateiros, Pium, Baixa Grande do Ribeiro, Bom Jesus, Ponte Alta, Formoso do Araguaia</w:t>
            </w:r>
            <w:r w:rsidR="00AF23CF">
              <w:rPr>
                <w:lang w:val="pt-BR"/>
              </w:rPr>
              <w:t>,</w:t>
            </w:r>
            <w:r w:rsidR="00AF23CF" w:rsidRPr="001324AE">
              <w:rPr>
                <w:lang w:val="pt-BR"/>
              </w:rPr>
              <w:t xml:space="preserve"> Dueré</w:t>
            </w:r>
            <w:r w:rsidR="00AF23CF">
              <w:rPr>
                <w:lang w:val="pt-BR"/>
              </w:rPr>
              <w:t xml:space="preserve"> e </w:t>
            </w:r>
            <w:r w:rsidR="00AF23CF" w:rsidRPr="001324AE">
              <w:rPr>
                <w:lang w:val="pt-BR"/>
              </w:rPr>
              <w:t>Lagoa da Confusão</w:t>
            </w:r>
            <w:r w:rsidRPr="001324AE">
              <w:rPr>
                <w:lang w:val="pt-BR"/>
              </w:rPr>
              <w:t xml:space="preserve">. </w:t>
            </w:r>
          </w:p>
          <w:p w:rsidR="001E7C37" w:rsidRPr="001324AE" w:rsidRDefault="001E7C37" w:rsidP="001E719E">
            <w:pPr>
              <w:rPr>
                <w:lang w:val="pt-BR"/>
              </w:rPr>
            </w:pPr>
            <w:r w:rsidRPr="00B92EC6">
              <w:rPr>
                <w:lang w:val="pt-BR"/>
              </w:rPr>
              <w:t>No ano do relatório</w:t>
            </w:r>
            <w:r w:rsidR="007E7445" w:rsidRPr="00B92EC6">
              <w:rPr>
                <w:lang w:val="pt-BR"/>
              </w:rPr>
              <w:t xml:space="preserve"> foi concluído o plano operacional de manejo do fogo para</w:t>
            </w:r>
            <w:r w:rsidRPr="00B92EC6">
              <w:rPr>
                <w:lang w:val="pt-BR"/>
              </w:rPr>
              <w:t xml:space="preserve"> </w:t>
            </w:r>
            <w:r w:rsidR="007E7445" w:rsidRPr="00B92EC6">
              <w:rPr>
                <w:lang w:val="pt-BR"/>
              </w:rPr>
              <w:t>o mun</w:t>
            </w:r>
            <w:r w:rsidR="007E7445" w:rsidRPr="00B92EC6">
              <w:rPr>
                <w:lang w:val="pt-BR"/>
              </w:rPr>
              <w:t>i</w:t>
            </w:r>
            <w:r w:rsidR="007E7445" w:rsidRPr="00B92EC6">
              <w:rPr>
                <w:lang w:val="pt-BR"/>
              </w:rPr>
              <w:t xml:space="preserve">cípio de Lagoa da Confusão. E, </w:t>
            </w:r>
            <w:r w:rsidRPr="00B92EC6">
              <w:rPr>
                <w:lang w:val="pt-BR"/>
              </w:rPr>
              <w:t>fo</w:t>
            </w:r>
            <w:r w:rsidR="00AF23CF" w:rsidRPr="00B92EC6">
              <w:rPr>
                <w:lang w:val="pt-BR"/>
              </w:rPr>
              <w:t>ram</w:t>
            </w:r>
            <w:r w:rsidRPr="00B92EC6">
              <w:rPr>
                <w:lang w:val="pt-BR"/>
              </w:rPr>
              <w:t xml:space="preserve"> el</w:t>
            </w:r>
            <w:r w:rsidRPr="00B92EC6">
              <w:rPr>
                <w:lang w:val="pt-BR"/>
              </w:rPr>
              <w:t>a</w:t>
            </w:r>
            <w:r w:rsidRPr="00B92EC6">
              <w:rPr>
                <w:lang w:val="pt-BR"/>
              </w:rPr>
              <w:t>borado</w:t>
            </w:r>
            <w:r w:rsidR="00AF23CF" w:rsidRPr="00B92EC6">
              <w:rPr>
                <w:lang w:val="pt-BR"/>
              </w:rPr>
              <w:t>s</w:t>
            </w:r>
            <w:r w:rsidRPr="00B92EC6">
              <w:rPr>
                <w:lang w:val="pt-BR"/>
              </w:rPr>
              <w:t xml:space="preserve"> o</w:t>
            </w:r>
            <w:r w:rsidR="00AF23CF" w:rsidRPr="00B92EC6">
              <w:rPr>
                <w:lang w:val="pt-BR"/>
              </w:rPr>
              <w:t>s</w:t>
            </w:r>
            <w:r w:rsidRPr="00B92EC6">
              <w:rPr>
                <w:lang w:val="pt-BR"/>
              </w:rPr>
              <w:t xml:space="preserve"> plano</w:t>
            </w:r>
            <w:r w:rsidR="00AF23CF" w:rsidRPr="00B92EC6">
              <w:rPr>
                <w:lang w:val="pt-BR"/>
              </w:rPr>
              <w:t>s</w:t>
            </w:r>
            <w:r w:rsidRPr="00B92EC6">
              <w:rPr>
                <w:lang w:val="pt-BR"/>
              </w:rPr>
              <w:t xml:space="preserve"> operaciona</w:t>
            </w:r>
            <w:r w:rsidR="00AF23CF" w:rsidRPr="00B92EC6">
              <w:rPr>
                <w:lang w:val="pt-BR"/>
              </w:rPr>
              <w:t xml:space="preserve">is </w:t>
            </w:r>
            <w:r w:rsidRPr="00B92EC6">
              <w:rPr>
                <w:lang w:val="pt-BR"/>
              </w:rPr>
              <w:t>para</w:t>
            </w:r>
            <w:r w:rsidR="007E7445" w:rsidRPr="00B92EC6">
              <w:rPr>
                <w:lang w:val="pt-BR"/>
              </w:rPr>
              <w:t xml:space="preserve"> as duas </w:t>
            </w:r>
            <w:r w:rsidR="00242E64" w:rsidRPr="00B92EC6">
              <w:rPr>
                <w:lang w:val="pt-BR"/>
              </w:rPr>
              <w:t>T</w:t>
            </w:r>
            <w:r w:rsidR="007E7445" w:rsidRPr="00B92EC6">
              <w:rPr>
                <w:lang w:val="pt-BR"/>
              </w:rPr>
              <w:t xml:space="preserve">erras </w:t>
            </w:r>
            <w:r w:rsidR="00242E64" w:rsidRPr="00B92EC6">
              <w:rPr>
                <w:lang w:val="pt-BR"/>
              </w:rPr>
              <w:t>I</w:t>
            </w:r>
            <w:r w:rsidR="007E7445" w:rsidRPr="00B92EC6">
              <w:rPr>
                <w:lang w:val="pt-BR"/>
              </w:rPr>
              <w:t>ndígenas</w:t>
            </w:r>
            <w:r w:rsidR="00B14410">
              <w:rPr>
                <w:lang w:val="pt-BR"/>
              </w:rPr>
              <w:t>,</w:t>
            </w:r>
            <w:r w:rsidR="007E7445" w:rsidRPr="00B92EC6">
              <w:rPr>
                <w:lang w:val="pt-BR"/>
              </w:rPr>
              <w:t xml:space="preserve"> Parque do Araguaia e Xerente.</w:t>
            </w:r>
          </w:p>
          <w:p w:rsidR="001E7C37" w:rsidRPr="001324AE" w:rsidRDefault="001E7C37" w:rsidP="001E719E">
            <w:pPr>
              <w:rPr>
                <w:lang w:val="pt-BR"/>
              </w:rPr>
            </w:pPr>
          </w:p>
          <w:p w:rsidR="001E7C37" w:rsidRPr="001324AE" w:rsidRDefault="001E7C37" w:rsidP="0016131A">
            <w:pPr>
              <w:spacing w:after="80"/>
              <w:rPr>
                <w:b/>
                <w:bCs/>
                <w:u w:val="single"/>
                <w:lang w:val="pt-BR"/>
              </w:rPr>
            </w:pPr>
            <w:r w:rsidRPr="001324AE">
              <w:rPr>
                <w:b/>
                <w:bCs/>
                <w:u w:val="single"/>
                <w:lang w:val="pt-BR"/>
              </w:rPr>
              <w:t>Avaliação:</w:t>
            </w:r>
          </w:p>
          <w:p w:rsidR="00B92EC6" w:rsidRDefault="00B92EC6" w:rsidP="00964FC2">
            <w:pPr>
              <w:rPr>
                <w:lang w:val="pt-BR"/>
              </w:rPr>
            </w:pPr>
            <w:r>
              <w:rPr>
                <w:lang w:val="pt-BR"/>
              </w:rPr>
              <w:t xml:space="preserve">Todos os planos operacionais de manejo de fogo </w:t>
            </w:r>
            <w:r w:rsidR="00AC709F">
              <w:rPr>
                <w:lang w:val="pt-BR"/>
              </w:rPr>
              <w:t xml:space="preserve">foram </w:t>
            </w:r>
            <w:r>
              <w:rPr>
                <w:lang w:val="pt-BR"/>
              </w:rPr>
              <w:t>elaborados</w:t>
            </w:r>
            <w:r w:rsidR="00B14410">
              <w:rPr>
                <w:lang w:val="pt-BR"/>
              </w:rPr>
              <w:t xml:space="preserve"> e, </w:t>
            </w:r>
            <w:r w:rsidR="00AC709F">
              <w:rPr>
                <w:lang w:val="pt-BR"/>
              </w:rPr>
              <w:t xml:space="preserve">em 2015, </w:t>
            </w:r>
            <w:r w:rsidR="00B14410">
              <w:rPr>
                <w:lang w:val="pt-BR"/>
              </w:rPr>
              <w:t>houve realização de oficinas de apresentação de resultados, instrução, orientação para util</w:t>
            </w:r>
            <w:r w:rsidR="00B14410">
              <w:rPr>
                <w:lang w:val="pt-BR"/>
              </w:rPr>
              <w:t>i</w:t>
            </w:r>
            <w:r w:rsidR="00B14410">
              <w:rPr>
                <w:lang w:val="pt-BR"/>
              </w:rPr>
              <w:t xml:space="preserve">zação e divulgação dos conteúdos técnicos dos documentos, em todos os municípios e terras indígenas, junto a representantes dos </w:t>
            </w:r>
            <w:r w:rsidR="00B14410">
              <w:rPr>
                <w:lang w:val="pt-BR"/>
              </w:rPr>
              <w:lastRenderedPageBreak/>
              <w:t xml:space="preserve">governos locais, lideranças municipais e </w:t>
            </w:r>
            <w:r w:rsidR="007D18E0">
              <w:rPr>
                <w:lang w:val="pt-BR"/>
              </w:rPr>
              <w:t xml:space="preserve">atores chaves para implementação de </w:t>
            </w:r>
            <w:r w:rsidR="007D18E0">
              <w:rPr>
                <w:lang w:val="pt-BR"/>
              </w:rPr>
              <w:t>a</w:t>
            </w:r>
            <w:r w:rsidR="007D18E0">
              <w:rPr>
                <w:lang w:val="pt-BR"/>
              </w:rPr>
              <w:t>ções relacionadas ao manejo do fogo</w:t>
            </w:r>
            <w:r>
              <w:rPr>
                <w:lang w:val="pt-BR"/>
              </w:rPr>
              <w:t xml:space="preserve">. </w:t>
            </w:r>
          </w:p>
          <w:p w:rsidR="001E7C37" w:rsidRPr="001324AE" w:rsidRDefault="007E7445" w:rsidP="00964FC2">
            <w:pPr>
              <w:rPr>
                <w:lang w:val="pt-BR"/>
              </w:rPr>
            </w:pPr>
            <w:r>
              <w:rPr>
                <w:lang w:val="pt-BR"/>
              </w:rPr>
              <w:t>Isto</w:t>
            </w:r>
            <w:r w:rsidRPr="001324AE">
              <w:rPr>
                <w:lang w:val="pt-BR"/>
              </w:rPr>
              <w:t xml:space="preserve"> </w:t>
            </w:r>
            <w:r w:rsidR="001E7C37" w:rsidRPr="001324AE">
              <w:rPr>
                <w:lang w:val="pt-BR"/>
              </w:rPr>
              <w:t>deve contribuir para a participação ativa dos atores relevantes no processo de i</w:t>
            </w:r>
            <w:r w:rsidR="001E7C37" w:rsidRPr="001324AE">
              <w:rPr>
                <w:lang w:val="pt-BR"/>
              </w:rPr>
              <w:t>m</w:t>
            </w:r>
            <w:r w:rsidR="001E7C37" w:rsidRPr="001324AE">
              <w:rPr>
                <w:lang w:val="pt-BR"/>
              </w:rPr>
              <w:t>plementação e, consequentemente, asseg</w:t>
            </w:r>
            <w:r w:rsidR="001E7C37" w:rsidRPr="001324AE">
              <w:rPr>
                <w:lang w:val="pt-BR"/>
              </w:rPr>
              <w:t>u</w:t>
            </w:r>
            <w:r w:rsidR="001E7C37" w:rsidRPr="001324AE">
              <w:rPr>
                <w:lang w:val="pt-BR"/>
              </w:rPr>
              <w:t>rar o alcance do valor alvo</w:t>
            </w:r>
            <w:r w:rsidR="007D18E0">
              <w:rPr>
                <w:lang w:val="pt-BR"/>
              </w:rPr>
              <w:t>, em 2016.</w:t>
            </w:r>
          </w:p>
          <w:p w:rsidR="001E7C37" w:rsidRPr="001324AE" w:rsidRDefault="001E7C37" w:rsidP="00964FC2">
            <w:pPr>
              <w:rPr>
                <w:b/>
                <w:bCs/>
                <w:lang w:val="pt-BR"/>
              </w:rPr>
            </w:pPr>
          </w:p>
        </w:tc>
      </w:tr>
      <w:tr w:rsidR="001E7C37" w:rsidRPr="00686285" w:rsidTr="0057106B">
        <w:tc>
          <w:tcPr>
            <w:tcW w:w="5317" w:type="dxa"/>
          </w:tcPr>
          <w:p w:rsidR="001E7C37" w:rsidRPr="001324AE" w:rsidRDefault="001E7C37" w:rsidP="00E76E1B">
            <w:pPr>
              <w:spacing w:before="240"/>
              <w:rPr>
                <w:b/>
                <w:bCs/>
                <w:u w:val="single"/>
                <w:lang w:val="pt-BR"/>
              </w:rPr>
            </w:pPr>
            <w:r w:rsidRPr="001324AE">
              <w:rPr>
                <w:b/>
                <w:bCs/>
                <w:u w:val="single"/>
                <w:lang w:val="pt-BR"/>
              </w:rPr>
              <w:lastRenderedPageBreak/>
              <w:t xml:space="preserve">Indicador 3 do objetivo específico do </w:t>
            </w:r>
            <w:r w:rsidR="00BB47E7">
              <w:rPr>
                <w:b/>
                <w:bCs/>
                <w:u w:val="single"/>
                <w:lang w:val="pt-BR"/>
              </w:rPr>
              <w:t>Projeto</w:t>
            </w:r>
            <w:r w:rsidRPr="001324AE">
              <w:rPr>
                <w:b/>
                <w:bCs/>
                <w:u w:val="single"/>
                <w:lang w:val="pt-BR"/>
              </w:rPr>
              <w:t xml:space="preserve"> 1 (2ª fase):</w:t>
            </w:r>
          </w:p>
          <w:p w:rsidR="001E7C37" w:rsidRPr="001324AE" w:rsidRDefault="001E7C37" w:rsidP="00E76E1B">
            <w:pPr>
              <w:pStyle w:val="Listenabsatz1"/>
              <w:widowControl/>
              <w:tabs>
                <w:tab w:val="left" w:pos="1815"/>
              </w:tabs>
              <w:overflowPunct/>
              <w:autoSpaceDE/>
              <w:autoSpaceDN/>
              <w:adjustRightInd/>
              <w:ind w:left="0"/>
              <w:textAlignment w:val="auto"/>
              <w:rPr>
                <w:lang w:val="pt-BR"/>
              </w:rPr>
            </w:pPr>
            <w:r w:rsidRPr="001324AE">
              <w:rPr>
                <w:lang w:val="pt-BR"/>
              </w:rPr>
              <w:t>Em 6 unidades de conservação é implementado um plano de proteção contra incêndios de forma coo</w:t>
            </w:r>
            <w:r w:rsidRPr="001324AE">
              <w:rPr>
                <w:lang w:val="pt-BR"/>
              </w:rPr>
              <w:t>r</w:t>
            </w:r>
            <w:r w:rsidRPr="001324AE">
              <w:rPr>
                <w:lang w:val="pt-BR"/>
              </w:rPr>
              <w:t>denada.</w:t>
            </w:r>
          </w:p>
          <w:p w:rsidR="001E7C37" w:rsidRPr="001324AE" w:rsidRDefault="001E7C37" w:rsidP="00E76E1B">
            <w:pPr>
              <w:pStyle w:val="Listenabsatz1"/>
              <w:widowControl/>
              <w:tabs>
                <w:tab w:val="left" w:pos="1815"/>
              </w:tabs>
              <w:overflowPunct/>
              <w:autoSpaceDE/>
              <w:autoSpaceDN/>
              <w:adjustRightInd/>
              <w:ind w:left="0"/>
              <w:textAlignment w:val="auto"/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Valor da linha de base:</w:t>
            </w:r>
          </w:p>
          <w:p w:rsidR="001E7C37" w:rsidRPr="001324AE" w:rsidRDefault="00431A49" w:rsidP="00E76E1B">
            <w:pPr>
              <w:pStyle w:val="Listenabsatz1"/>
              <w:widowControl/>
              <w:tabs>
                <w:tab w:val="left" w:pos="1815"/>
              </w:tabs>
              <w:overflowPunct/>
              <w:autoSpaceDE/>
              <w:autoSpaceDN/>
              <w:adjustRightInd/>
              <w:ind w:left="0"/>
              <w:textAlignment w:val="auto"/>
              <w:rPr>
                <w:lang w:val="pt-BR"/>
              </w:rPr>
            </w:pPr>
            <w:r>
              <w:rPr>
                <w:lang w:val="pt-BR"/>
              </w:rPr>
              <w:t>4</w:t>
            </w:r>
            <w:r w:rsidR="001E7C37" w:rsidRPr="001324AE">
              <w:rPr>
                <w:lang w:val="pt-BR"/>
              </w:rPr>
              <w:t xml:space="preserve"> unidades de conservação (Estação Ecológica Serra Geral do Tocantins, Nascentes do Rio Parn</w:t>
            </w:r>
            <w:r w:rsidR="001E7C37" w:rsidRPr="001324AE">
              <w:rPr>
                <w:lang w:val="pt-BR"/>
              </w:rPr>
              <w:t>a</w:t>
            </w:r>
            <w:r w:rsidR="001E7C37" w:rsidRPr="001324AE">
              <w:rPr>
                <w:lang w:val="pt-BR"/>
              </w:rPr>
              <w:t xml:space="preserve">íba e Sempre Vivas, Parque Estadual do Jalapão) possuem um plano de proteção contra incêndios atualizado. O Parque Nacional Chapada das Mesas possui um plano de proteção contra incêndios que não está atualizado. </w:t>
            </w:r>
          </w:p>
          <w:p w:rsidR="001E7C37" w:rsidRPr="001324AE" w:rsidRDefault="001E7C37" w:rsidP="00E76E1B">
            <w:pPr>
              <w:pStyle w:val="Listenabsatz1"/>
              <w:widowControl/>
              <w:tabs>
                <w:tab w:val="left" w:pos="1815"/>
              </w:tabs>
              <w:overflowPunct/>
              <w:autoSpaceDE/>
              <w:autoSpaceDN/>
              <w:adjustRightInd/>
              <w:ind w:left="0"/>
              <w:textAlignment w:val="auto"/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Valor alvo:</w:t>
            </w:r>
          </w:p>
          <w:p w:rsidR="001E7C37" w:rsidRPr="001324AE" w:rsidRDefault="00431A49" w:rsidP="00E76E1B">
            <w:pPr>
              <w:pStyle w:val="Listenabsatz1"/>
              <w:widowControl/>
              <w:tabs>
                <w:tab w:val="left" w:pos="1815"/>
              </w:tabs>
              <w:overflowPunct/>
              <w:autoSpaceDE/>
              <w:autoSpaceDN/>
              <w:adjustRightInd/>
              <w:ind w:left="0"/>
              <w:textAlignment w:val="auto"/>
              <w:rPr>
                <w:lang w:val="pt-BR"/>
              </w:rPr>
            </w:pPr>
            <w:r>
              <w:rPr>
                <w:lang w:val="pt-BR"/>
              </w:rPr>
              <w:t>5</w:t>
            </w:r>
            <w:r w:rsidRPr="001324AE">
              <w:rPr>
                <w:lang w:val="pt-BR"/>
              </w:rPr>
              <w:t xml:space="preserve"> </w:t>
            </w:r>
            <w:r w:rsidR="001E7C37" w:rsidRPr="001324AE">
              <w:rPr>
                <w:lang w:val="pt-BR"/>
              </w:rPr>
              <w:t>unidades de conservação possuem um plano de proteção contra incêndios atualizado e este é i</w:t>
            </w:r>
            <w:r w:rsidR="001E7C37" w:rsidRPr="001324AE">
              <w:rPr>
                <w:lang w:val="pt-BR"/>
              </w:rPr>
              <w:t>m</w:t>
            </w:r>
            <w:r w:rsidR="001E7C37" w:rsidRPr="001324AE">
              <w:rPr>
                <w:lang w:val="pt-BR"/>
              </w:rPr>
              <w:t>plementado.</w:t>
            </w:r>
          </w:p>
          <w:p w:rsidR="001E7C37" w:rsidRPr="001324AE" w:rsidRDefault="001E7C37" w:rsidP="00E76E1B">
            <w:pPr>
              <w:pStyle w:val="Listenabsatz1"/>
              <w:widowControl/>
              <w:tabs>
                <w:tab w:val="left" w:pos="1815"/>
              </w:tabs>
              <w:overflowPunct/>
              <w:autoSpaceDE/>
              <w:autoSpaceDN/>
              <w:adjustRightInd/>
              <w:ind w:left="0"/>
              <w:textAlignment w:val="auto"/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Método de monitoramento:</w:t>
            </w:r>
          </w:p>
          <w:p w:rsidR="001E7C37" w:rsidRPr="001324AE" w:rsidRDefault="001E7C37" w:rsidP="00E76E1B">
            <w:pPr>
              <w:pStyle w:val="Listenabsatz1"/>
              <w:widowControl/>
              <w:tabs>
                <w:tab w:val="left" w:pos="1815"/>
              </w:tabs>
              <w:overflowPunct/>
              <w:autoSpaceDE/>
              <w:autoSpaceDN/>
              <w:adjustRightInd/>
              <w:ind w:left="0"/>
              <w:textAlignment w:val="auto"/>
              <w:rPr>
                <w:lang w:val="pt-BR"/>
              </w:rPr>
            </w:pPr>
            <w:r w:rsidRPr="001324AE">
              <w:rPr>
                <w:lang w:val="pt-BR"/>
              </w:rPr>
              <w:t>Como fonte de verificação servem os planos de proteção contra incêndios elaborados e os relat</w:t>
            </w:r>
            <w:r w:rsidRPr="001324AE">
              <w:rPr>
                <w:lang w:val="pt-BR"/>
              </w:rPr>
              <w:t>ó</w:t>
            </w:r>
            <w:r w:rsidRPr="001324AE">
              <w:rPr>
                <w:lang w:val="pt-BR"/>
              </w:rPr>
              <w:t>rios anuais referentes à implementação destes pl</w:t>
            </w:r>
            <w:r w:rsidRPr="001324AE">
              <w:rPr>
                <w:lang w:val="pt-BR"/>
              </w:rPr>
              <w:t>a</w:t>
            </w:r>
            <w:r w:rsidRPr="001324AE">
              <w:rPr>
                <w:lang w:val="pt-BR"/>
              </w:rPr>
              <w:t>nos.</w:t>
            </w:r>
          </w:p>
          <w:p w:rsidR="001E7C37" w:rsidRPr="001324AE" w:rsidRDefault="001E7C37" w:rsidP="0016131A">
            <w:pPr>
              <w:spacing w:before="240"/>
              <w:rPr>
                <w:b/>
                <w:bCs/>
                <w:u w:val="single"/>
                <w:lang w:val="pt-BR"/>
              </w:rPr>
            </w:pPr>
          </w:p>
        </w:tc>
        <w:tc>
          <w:tcPr>
            <w:tcW w:w="4581" w:type="dxa"/>
          </w:tcPr>
          <w:p w:rsidR="001E7C37" w:rsidRPr="00B92EC6" w:rsidRDefault="001E7C37" w:rsidP="005F7B73">
            <w:pPr>
              <w:spacing w:before="240"/>
              <w:rPr>
                <w:b/>
                <w:bCs/>
                <w:u w:val="single"/>
                <w:lang w:val="pt-BR"/>
              </w:rPr>
            </w:pPr>
            <w:r w:rsidRPr="00B92EC6">
              <w:rPr>
                <w:b/>
                <w:bCs/>
                <w:u w:val="single"/>
                <w:lang w:val="pt-BR"/>
              </w:rPr>
              <w:t>Alcance quantitativo do objetivo:</w:t>
            </w:r>
          </w:p>
          <w:p w:rsidR="001E7C37" w:rsidRPr="008C5247" w:rsidRDefault="001E7C37" w:rsidP="005951C2">
            <w:pPr>
              <w:rPr>
                <w:highlight w:val="yellow"/>
                <w:lang w:val="pt-BR"/>
              </w:rPr>
            </w:pPr>
            <w:r w:rsidRPr="00B92EC6">
              <w:rPr>
                <w:lang w:val="pt-BR"/>
              </w:rPr>
              <w:t xml:space="preserve">Em </w:t>
            </w:r>
            <w:r w:rsidR="00670CE2" w:rsidRPr="00B92EC6">
              <w:rPr>
                <w:lang w:val="pt-BR"/>
              </w:rPr>
              <w:t xml:space="preserve">2015 </w:t>
            </w:r>
            <w:r w:rsidRPr="00B92EC6">
              <w:rPr>
                <w:lang w:val="pt-BR"/>
              </w:rPr>
              <w:t xml:space="preserve">foi elaborado e implementado </w:t>
            </w:r>
            <w:r w:rsidR="00242E64" w:rsidRPr="00B92EC6">
              <w:rPr>
                <w:lang w:val="pt-BR"/>
              </w:rPr>
              <w:t>pelo Parque Nacional Chapada das M</w:t>
            </w:r>
            <w:r w:rsidR="00242E64" w:rsidRPr="008C5247">
              <w:rPr>
                <w:lang w:val="pt-BR"/>
              </w:rPr>
              <w:t xml:space="preserve">esas </w:t>
            </w:r>
            <w:r w:rsidRPr="008C5247">
              <w:rPr>
                <w:lang w:val="pt-BR"/>
              </w:rPr>
              <w:t>um plano de proteção contra incêndios</w:t>
            </w:r>
            <w:r w:rsidR="008C5247">
              <w:rPr>
                <w:lang w:val="pt-BR"/>
              </w:rPr>
              <w:t xml:space="preserve">. </w:t>
            </w:r>
            <w:r w:rsidRPr="008C5247">
              <w:rPr>
                <w:lang w:val="pt-BR"/>
              </w:rPr>
              <w:t xml:space="preserve">Para a Estação Ecológica Serra Geral do Tocantins o plano foi atualizado e implementado. O plano de proteção contra incêndios para o Parque Nacional do Araguaia foi atualizado, mas </w:t>
            </w:r>
            <w:r w:rsidR="008C5247">
              <w:rPr>
                <w:lang w:val="pt-BR"/>
              </w:rPr>
              <w:t xml:space="preserve">ainda </w:t>
            </w:r>
            <w:r w:rsidRPr="008C5247">
              <w:rPr>
                <w:lang w:val="pt-BR"/>
              </w:rPr>
              <w:t xml:space="preserve">não implementado. O plano de proteção contra incêndios para o Parque Nacional Nascentes do Rio Parnaíba ainda </w:t>
            </w:r>
            <w:r w:rsidR="00AC709F">
              <w:rPr>
                <w:lang w:val="pt-BR"/>
              </w:rPr>
              <w:t xml:space="preserve">não </w:t>
            </w:r>
            <w:r w:rsidR="00ED2DA2" w:rsidRPr="008C5247">
              <w:rPr>
                <w:lang w:val="pt-BR"/>
              </w:rPr>
              <w:t xml:space="preserve">foi atualizado e </w:t>
            </w:r>
            <w:r w:rsidR="007D18E0">
              <w:rPr>
                <w:lang w:val="pt-BR"/>
              </w:rPr>
              <w:t xml:space="preserve">nem </w:t>
            </w:r>
            <w:r w:rsidR="00ED2DA2" w:rsidRPr="008C5247">
              <w:rPr>
                <w:lang w:val="pt-BR"/>
              </w:rPr>
              <w:t xml:space="preserve">implementado. Para o Parque Nacional Sempre Vivas o plano de proteção contra incêndios </w:t>
            </w:r>
            <w:r w:rsidR="00ED2DA2">
              <w:rPr>
                <w:lang w:val="pt-BR"/>
              </w:rPr>
              <w:t>ainda não foi</w:t>
            </w:r>
            <w:r w:rsidR="00ED2DA2" w:rsidRPr="008C5247">
              <w:rPr>
                <w:lang w:val="pt-BR"/>
              </w:rPr>
              <w:t xml:space="preserve"> atualizado. </w:t>
            </w:r>
            <w:r w:rsidRPr="008C5247">
              <w:rPr>
                <w:lang w:val="pt-BR"/>
              </w:rPr>
              <w:t>Atualmente o plano de proteção contra incêndios para o Parque Estadual do Jalapão está sendo revisado.</w:t>
            </w:r>
          </w:p>
          <w:p w:rsidR="001E7C37" w:rsidRPr="008C5247" w:rsidRDefault="001E7C37" w:rsidP="005951C2">
            <w:pPr>
              <w:rPr>
                <w:sz w:val="16"/>
                <w:szCs w:val="16"/>
                <w:highlight w:val="yellow"/>
                <w:lang w:val="pt-BR"/>
              </w:rPr>
            </w:pPr>
          </w:p>
          <w:p w:rsidR="001E7C37" w:rsidRPr="008C5247" w:rsidRDefault="001E7C37" w:rsidP="00DE1620">
            <w:pPr>
              <w:spacing w:after="80"/>
              <w:rPr>
                <w:b/>
                <w:bCs/>
                <w:u w:val="single"/>
                <w:lang w:val="pt-BR"/>
              </w:rPr>
            </w:pPr>
            <w:r w:rsidRPr="008C5247">
              <w:rPr>
                <w:b/>
                <w:bCs/>
                <w:u w:val="single"/>
                <w:lang w:val="pt-BR"/>
              </w:rPr>
              <w:t>Avaliação:</w:t>
            </w:r>
          </w:p>
          <w:p w:rsidR="001E7C37" w:rsidRPr="008C5247" w:rsidRDefault="001E7C37" w:rsidP="00ED2DA2">
            <w:pPr>
              <w:spacing w:before="240" w:after="80"/>
              <w:rPr>
                <w:b/>
                <w:bCs/>
                <w:highlight w:val="yellow"/>
                <w:lang w:val="pt-BR"/>
              </w:rPr>
            </w:pPr>
            <w:r w:rsidRPr="008C5247">
              <w:rPr>
                <w:lang w:val="pt-BR"/>
              </w:rPr>
              <w:t xml:space="preserve">Provavelmente o indicador será alcançado até o final do </w:t>
            </w:r>
            <w:r w:rsidR="00BB47E7">
              <w:rPr>
                <w:lang w:val="pt-BR"/>
              </w:rPr>
              <w:t>Projeto</w:t>
            </w:r>
            <w:r w:rsidRPr="008C5247">
              <w:rPr>
                <w:lang w:val="pt-BR"/>
              </w:rPr>
              <w:t>.</w:t>
            </w:r>
          </w:p>
        </w:tc>
      </w:tr>
      <w:tr w:rsidR="001E7C37" w:rsidRPr="00686285" w:rsidTr="0057106B">
        <w:tc>
          <w:tcPr>
            <w:tcW w:w="5317" w:type="dxa"/>
          </w:tcPr>
          <w:p w:rsidR="001E7C37" w:rsidRPr="001324AE" w:rsidRDefault="001E7C37" w:rsidP="001E719E">
            <w:pPr>
              <w:spacing w:before="240"/>
              <w:rPr>
                <w:lang w:val="pt-BR"/>
              </w:rPr>
            </w:pPr>
            <w:r w:rsidRPr="001324AE">
              <w:rPr>
                <w:b/>
                <w:bCs/>
                <w:u w:val="single"/>
                <w:lang w:val="pt-BR"/>
              </w:rPr>
              <w:t xml:space="preserve">Indicador do objetivo especifico do </w:t>
            </w:r>
            <w:r w:rsidR="00BB47E7">
              <w:rPr>
                <w:b/>
                <w:bCs/>
                <w:u w:val="single"/>
                <w:lang w:val="pt-BR"/>
              </w:rPr>
              <w:t>Projeto</w:t>
            </w:r>
            <w:r w:rsidRPr="001324AE">
              <w:rPr>
                <w:b/>
                <w:bCs/>
                <w:u w:val="single"/>
                <w:lang w:val="pt-BR"/>
              </w:rPr>
              <w:t xml:space="preserve"> 2 (1ª fase):</w:t>
            </w:r>
          </w:p>
          <w:p w:rsidR="001E7C37" w:rsidRPr="001324AE" w:rsidRDefault="001E7C37" w:rsidP="00DE1620">
            <w:pPr>
              <w:pStyle w:val="Listenabsatz1"/>
              <w:widowControl/>
              <w:tabs>
                <w:tab w:val="left" w:pos="1815"/>
              </w:tabs>
              <w:overflowPunct/>
              <w:autoSpaceDE/>
              <w:autoSpaceDN/>
              <w:adjustRightInd/>
              <w:ind w:left="0"/>
              <w:textAlignment w:val="auto"/>
              <w:rPr>
                <w:lang w:val="pt-BR"/>
              </w:rPr>
            </w:pPr>
            <w:r w:rsidRPr="001324AE">
              <w:rPr>
                <w:lang w:val="pt-BR"/>
              </w:rPr>
              <w:t>As unidades de conservação prioritárias Estação Ecológica Serra Geral do Tocantins e Parque N</w:t>
            </w:r>
            <w:r w:rsidRPr="001324AE">
              <w:rPr>
                <w:lang w:val="pt-BR"/>
              </w:rPr>
              <w:t>a</w:t>
            </w:r>
            <w:r w:rsidRPr="001324AE">
              <w:rPr>
                <w:lang w:val="pt-BR"/>
              </w:rPr>
              <w:t>cional Nascentes do Parnaíba alcançam pontuação de 60% do índice de efetividade para unidades de proteção segundo o método RAPPAM.</w:t>
            </w:r>
          </w:p>
          <w:p w:rsidR="001E7C37" w:rsidRPr="001324AE" w:rsidRDefault="001E7C37" w:rsidP="00DB7BA6">
            <w:pPr>
              <w:spacing w:line="240" w:lineRule="auto"/>
              <w:jc w:val="both"/>
              <w:rPr>
                <w:lang w:val="pt-BR"/>
              </w:rPr>
            </w:pPr>
          </w:p>
          <w:p w:rsidR="001E7C37" w:rsidRPr="001324AE" w:rsidRDefault="001E7C37" w:rsidP="00DB7BA6">
            <w:pPr>
              <w:spacing w:line="240" w:lineRule="auto"/>
              <w:jc w:val="both"/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Valor da linha de base:</w:t>
            </w:r>
          </w:p>
          <w:p w:rsidR="001E7C37" w:rsidRPr="001324AE" w:rsidRDefault="001E7C37" w:rsidP="001E719E">
            <w:pPr>
              <w:pStyle w:val="Listenabsatz1"/>
              <w:widowControl/>
              <w:tabs>
                <w:tab w:val="left" w:pos="1815"/>
              </w:tabs>
              <w:overflowPunct/>
              <w:autoSpaceDE/>
              <w:autoSpaceDN/>
              <w:adjustRightInd/>
              <w:ind w:left="0"/>
              <w:textAlignment w:val="auto"/>
              <w:rPr>
                <w:lang w:val="pt-BR"/>
              </w:rPr>
            </w:pPr>
            <w:r w:rsidRPr="001324AE">
              <w:rPr>
                <w:lang w:val="pt-BR"/>
              </w:rPr>
              <w:lastRenderedPageBreak/>
              <w:t>Dados de 2010:</w:t>
            </w:r>
          </w:p>
          <w:p w:rsidR="001E7C37" w:rsidRPr="001324AE" w:rsidRDefault="001E7C37" w:rsidP="001E719E">
            <w:pPr>
              <w:pStyle w:val="Listenabsatz1"/>
              <w:widowControl/>
              <w:tabs>
                <w:tab w:val="left" w:pos="1815"/>
              </w:tabs>
              <w:overflowPunct/>
              <w:autoSpaceDE/>
              <w:autoSpaceDN/>
              <w:adjustRightInd/>
              <w:ind w:left="0"/>
              <w:textAlignment w:val="auto"/>
              <w:rPr>
                <w:lang w:val="pt-BR"/>
              </w:rPr>
            </w:pPr>
            <w:r w:rsidRPr="001324AE">
              <w:rPr>
                <w:lang w:val="pt-BR"/>
              </w:rPr>
              <w:t>Estação Ecológica Serra Geral do Tocantins 42,2% e Parque Nacional Nascentes do Parnaíba 38,7%.</w:t>
            </w:r>
          </w:p>
          <w:p w:rsidR="001E7C37" w:rsidRPr="001324AE" w:rsidRDefault="001E7C37" w:rsidP="00DB7BA6">
            <w:pPr>
              <w:spacing w:line="240" w:lineRule="auto"/>
              <w:jc w:val="both"/>
              <w:rPr>
                <w:u w:val="single"/>
                <w:lang w:val="pt-BR"/>
              </w:rPr>
            </w:pPr>
          </w:p>
          <w:p w:rsidR="001E7C37" w:rsidRPr="001324AE" w:rsidRDefault="001E7C37" w:rsidP="00DB7BA6">
            <w:pPr>
              <w:spacing w:line="240" w:lineRule="auto"/>
              <w:jc w:val="both"/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Explicação sobre o indicador:</w:t>
            </w:r>
          </w:p>
          <w:p w:rsidR="001E7C37" w:rsidRPr="001324AE" w:rsidRDefault="001E7C37" w:rsidP="001E719E">
            <w:pPr>
              <w:pStyle w:val="Listenabsatz1"/>
              <w:widowControl/>
              <w:tabs>
                <w:tab w:val="left" w:pos="1815"/>
              </w:tabs>
              <w:overflowPunct/>
              <w:autoSpaceDE/>
              <w:autoSpaceDN/>
              <w:adjustRightInd/>
              <w:ind w:left="0"/>
              <w:textAlignment w:val="auto"/>
              <w:rPr>
                <w:lang w:val="pt-BR"/>
              </w:rPr>
            </w:pPr>
            <w:r w:rsidRPr="001324AE">
              <w:rPr>
                <w:lang w:val="pt-BR"/>
              </w:rPr>
              <w:t>O próximo ciclo de avaliação RAPPAM está previ</w:t>
            </w:r>
            <w:r w:rsidRPr="001324AE">
              <w:rPr>
                <w:lang w:val="pt-BR"/>
              </w:rPr>
              <w:t>s</w:t>
            </w:r>
            <w:r w:rsidRPr="001324AE">
              <w:rPr>
                <w:lang w:val="pt-BR"/>
              </w:rPr>
              <w:t>to para o ano de 2015. Os resultados devem ser publicados em</w:t>
            </w:r>
            <w:r w:rsidR="002A6E5D">
              <w:rPr>
                <w:lang w:val="pt-BR"/>
              </w:rPr>
              <w:t xml:space="preserve"> meados</w:t>
            </w:r>
            <w:r w:rsidRPr="001324AE">
              <w:rPr>
                <w:lang w:val="pt-BR"/>
              </w:rPr>
              <w:t xml:space="preserve"> 2016.</w:t>
            </w:r>
          </w:p>
          <w:p w:rsidR="001E7C37" w:rsidRPr="001324AE" w:rsidRDefault="001E7C37" w:rsidP="001E719E">
            <w:pPr>
              <w:pStyle w:val="Listenabsatz1"/>
              <w:widowControl/>
              <w:tabs>
                <w:tab w:val="left" w:pos="1815"/>
              </w:tabs>
              <w:overflowPunct/>
              <w:autoSpaceDE/>
              <w:autoSpaceDN/>
              <w:adjustRightInd/>
              <w:ind w:left="0"/>
              <w:textAlignment w:val="auto"/>
              <w:rPr>
                <w:lang w:val="pt-BR"/>
              </w:rPr>
            </w:pPr>
          </w:p>
          <w:p w:rsidR="001E7C37" w:rsidRPr="001324AE" w:rsidRDefault="001E7C37" w:rsidP="00235AFB">
            <w:pPr>
              <w:pStyle w:val="Listenabsatz1"/>
              <w:widowControl/>
              <w:ind w:left="0"/>
              <w:rPr>
                <w:b/>
                <w:bCs/>
                <w:u w:val="single"/>
                <w:lang w:val="pt-BR"/>
              </w:rPr>
            </w:pPr>
          </w:p>
        </w:tc>
        <w:tc>
          <w:tcPr>
            <w:tcW w:w="4581" w:type="dxa"/>
          </w:tcPr>
          <w:p w:rsidR="001E7C37" w:rsidRPr="001324AE" w:rsidRDefault="001E7C37" w:rsidP="005F7B73">
            <w:pPr>
              <w:spacing w:before="240"/>
              <w:rPr>
                <w:b/>
                <w:bCs/>
                <w:u w:val="single"/>
                <w:lang w:val="pt-BR"/>
              </w:rPr>
            </w:pPr>
            <w:r w:rsidRPr="001324AE">
              <w:rPr>
                <w:b/>
                <w:bCs/>
                <w:u w:val="single"/>
                <w:lang w:val="pt-BR"/>
              </w:rPr>
              <w:lastRenderedPageBreak/>
              <w:t>Alcance quantitativo do objetivo:</w:t>
            </w:r>
          </w:p>
          <w:p w:rsidR="008C5247" w:rsidRPr="001324AE" w:rsidRDefault="008C5247" w:rsidP="001E719E">
            <w:pPr>
              <w:pStyle w:val="Listenabsatz1"/>
              <w:widowControl/>
              <w:tabs>
                <w:tab w:val="left" w:pos="1815"/>
              </w:tabs>
              <w:overflowPunct/>
              <w:autoSpaceDE/>
              <w:autoSpaceDN/>
              <w:adjustRightInd/>
              <w:ind w:left="0"/>
              <w:textAlignment w:val="auto"/>
              <w:rPr>
                <w:lang w:val="pt-BR"/>
              </w:rPr>
            </w:pPr>
            <w:r w:rsidRPr="008C5247">
              <w:rPr>
                <w:lang w:val="pt-BR"/>
              </w:rPr>
              <w:t>O Rappam é um método mundial e tem ciclo de 5 anos, foi aplicado no final do ano de 2015 para as unidades da Amazônia. As unidades do Cerrado deve</w:t>
            </w:r>
            <w:r w:rsidR="00AC709F">
              <w:rPr>
                <w:lang w:val="pt-BR"/>
              </w:rPr>
              <w:t>r</w:t>
            </w:r>
            <w:r w:rsidRPr="008C5247">
              <w:rPr>
                <w:lang w:val="pt-BR"/>
              </w:rPr>
              <w:t xml:space="preserve">ão dar respostas até fevereiro de 2016 e a consolidação deve sair somente em meados de 2016.   </w:t>
            </w:r>
          </w:p>
          <w:p w:rsidR="001E7C37" w:rsidRPr="001324AE" w:rsidRDefault="001E7C37" w:rsidP="001E719E">
            <w:pPr>
              <w:pStyle w:val="Listenabsatz1"/>
              <w:widowControl/>
              <w:tabs>
                <w:tab w:val="left" w:pos="1815"/>
              </w:tabs>
              <w:overflowPunct/>
              <w:autoSpaceDE/>
              <w:autoSpaceDN/>
              <w:adjustRightInd/>
              <w:ind w:left="0"/>
              <w:textAlignment w:val="auto"/>
              <w:rPr>
                <w:sz w:val="16"/>
                <w:szCs w:val="16"/>
                <w:lang w:val="pt-BR"/>
              </w:rPr>
            </w:pPr>
          </w:p>
          <w:p w:rsidR="001E7C37" w:rsidRPr="001324AE" w:rsidRDefault="001E7C37" w:rsidP="00DE1620">
            <w:pPr>
              <w:spacing w:after="80"/>
              <w:rPr>
                <w:b/>
                <w:bCs/>
                <w:u w:val="single"/>
                <w:lang w:val="pt-BR"/>
              </w:rPr>
            </w:pPr>
            <w:commentRangeStart w:id="37"/>
            <w:r w:rsidRPr="001324AE">
              <w:rPr>
                <w:b/>
                <w:bCs/>
                <w:u w:val="single"/>
                <w:lang w:val="pt-BR"/>
              </w:rPr>
              <w:t>Avaliação:</w:t>
            </w:r>
          </w:p>
          <w:p w:rsidR="001E7C37" w:rsidRPr="001324AE" w:rsidRDefault="001E7C37" w:rsidP="00242E64">
            <w:pPr>
              <w:pStyle w:val="Listenabsatz1"/>
              <w:widowControl/>
              <w:tabs>
                <w:tab w:val="left" w:pos="1815"/>
              </w:tabs>
              <w:overflowPunct/>
              <w:autoSpaceDE/>
              <w:autoSpaceDN/>
              <w:adjustRightInd/>
              <w:ind w:left="0"/>
              <w:textAlignment w:val="auto"/>
              <w:rPr>
                <w:lang w:val="pt-BR"/>
              </w:rPr>
            </w:pPr>
            <w:r w:rsidRPr="001324AE">
              <w:rPr>
                <w:lang w:val="pt-BR"/>
              </w:rPr>
              <w:lastRenderedPageBreak/>
              <w:t>Um fortalecimento das capacidades de ge</w:t>
            </w:r>
            <w:r w:rsidRPr="001324AE">
              <w:rPr>
                <w:lang w:val="pt-BR"/>
              </w:rPr>
              <w:t>s</w:t>
            </w:r>
            <w:r w:rsidRPr="001324AE">
              <w:rPr>
                <w:lang w:val="pt-BR"/>
              </w:rPr>
              <w:t>tão e dos conselhos consultivos das unid</w:t>
            </w:r>
            <w:r w:rsidRPr="001324AE">
              <w:rPr>
                <w:lang w:val="pt-BR"/>
              </w:rPr>
              <w:t>a</w:t>
            </w:r>
            <w:r w:rsidRPr="001324AE">
              <w:rPr>
                <w:lang w:val="pt-BR"/>
              </w:rPr>
              <w:t xml:space="preserve">des de conservação é provável até o final do </w:t>
            </w:r>
            <w:r w:rsidR="00BB47E7">
              <w:rPr>
                <w:lang w:val="pt-BR"/>
              </w:rPr>
              <w:t>Projeto</w:t>
            </w:r>
            <w:r w:rsidRPr="001324AE">
              <w:rPr>
                <w:lang w:val="pt-BR"/>
              </w:rPr>
              <w:t xml:space="preserve">. Com o apoio do </w:t>
            </w:r>
            <w:r w:rsidR="00BB47E7">
              <w:rPr>
                <w:lang w:val="pt-BR"/>
              </w:rPr>
              <w:t>Projeto</w:t>
            </w:r>
            <w:r w:rsidRPr="001324AE">
              <w:rPr>
                <w:lang w:val="pt-BR"/>
              </w:rPr>
              <w:t xml:space="preserve"> foram feitos progressos significativos no fortalec</w:t>
            </w:r>
            <w:r w:rsidRPr="001324AE">
              <w:rPr>
                <w:lang w:val="pt-BR"/>
              </w:rPr>
              <w:t>i</w:t>
            </w:r>
            <w:r w:rsidRPr="001324AE">
              <w:rPr>
                <w:lang w:val="pt-BR"/>
              </w:rPr>
              <w:t>mento das capacidades de gestão nas duas unidades de conservação.</w:t>
            </w:r>
            <w:commentRangeEnd w:id="37"/>
            <w:r w:rsidR="008C5247">
              <w:rPr>
                <w:rStyle w:val="Refdecomentrio"/>
              </w:rPr>
              <w:commentReference w:id="37"/>
            </w:r>
          </w:p>
        </w:tc>
      </w:tr>
      <w:tr w:rsidR="001E7C37" w:rsidRPr="00686285" w:rsidTr="0057106B">
        <w:trPr>
          <w:trHeight w:val="1355"/>
        </w:trPr>
        <w:tc>
          <w:tcPr>
            <w:tcW w:w="5317" w:type="dxa"/>
          </w:tcPr>
          <w:p w:rsidR="001E7C37" w:rsidRPr="001324AE" w:rsidRDefault="001E7C37" w:rsidP="00115818">
            <w:pPr>
              <w:spacing w:before="240"/>
              <w:rPr>
                <w:lang w:val="pt-BR"/>
              </w:rPr>
            </w:pPr>
            <w:r w:rsidRPr="001324AE">
              <w:rPr>
                <w:b/>
                <w:bCs/>
                <w:u w:val="single"/>
                <w:lang w:val="pt-BR"/>
              </w:rPr>
              <w:lastRenderedPageBreak/>
              <w:t xml:space="preserve">Indicador 1 do objetivo específico do </w:t>
            </w:r>
            <w:r w:rsidR="00BB47E7">
              <w:rPr>
                <w:b/>
                <w:bCs/>
                <w:u w:val="single"/>
                <w:lang w:val="pt-BR"/>
              </w:rPr>
              <w:t>Projeto</w:t>
            </w:r>
            <w:r w:rsidRPr="001324AE">
              <w:rPr>
                <w:b/>
                <w:bCs/>
                <w:u w:val="single"/>
                <w:lang w:val="pt-BR"/>
              </w:rPr>
              <w:t xml:space="preserve"> 2 (2ª fase):</w:t>
            </w:r>
          </w:p>
          <w:p w:rsidR="001E7C37" w:rsidRPr="001324AE" w:rsidRDefault="001E7C37" w:rsidP="005951C2">
            <w:pPr>
              <w:pStyle w:val="Listenabsatz1"/>
              <w:widowControl/>
              <w:tabs>
                <w:tab w:val="left" w:pos="1815"/>
              </w:tabs>
              <w:overflowPunct/>
              <w:autoSpaceDE/>
              <w:autoSpaceDN/>
              <w:adjustRightInd/>
              <w:ind w:left="0"/>
              <w:textAlignment w:val="auto"/>
              <w:rPr>
                <w:lang w:val="pt-BR"/>
              </w:rPr>
            </w:pPr>
            <w:r w:rsidRPr="001324AE">
              <w:rPr>
                <w:lang w:val="pt-BR"/>
              </w:rPr>
              <w:t>Em 5 unidades de conservação foram concluídos termos de compromisso voluntários sobre o manejo do fogo entre a administração do parque e as c</w:t>
            </w:r>
            <w:r w:rsidRPr="001324AE">
              <w:rPr>
                <w:lang w:val="pt-BR"/>
              </w:rPr>
              <w:t>o</w:t>
            </w:r>
            <w:r w:rsidRPr="001324AE">
              <w:rPr>
                <w:lang w:val="pt-BR"/>
              </w:rPr>
              <w:t>munidades locais e estes estão sendo implement</w:t>
            </w:r>
            <w:r w:rsidRPr="001324AE">
              <w:rPr>
                <w:lang w:val="pt-BR"/>
              </w:rPr>
              <w:t>a</w:t>
            </w:r>
            <w:r w:rsidRPr="001324AE">
              <w:rPr>
                <w:lang w:val="pt-BR"/>
              </w:rPr>
              <w:t>dos.</w:t>
            </w:r>
          </w:p>
          <w:p w:rsidR="001E7C37" w:rsidRPr="001324AE" w:rsidRDefault="001E7C37" w:rsidP="00115818">
            <w:pPr>
              <w:pStyle w:val="Listenabsatz1"/>
              <w:widowControl/>
              <w:tabs>
                <w:tab w:val="left" w:pos="1815"/>
              </w:tabs>
              <w:overflowPunct/>
              <w:autoSpaceDE/>
              <w:autoSpaceDN/>
              <w:adjustRightInd/>
              <w:ind w:left="0"/>
              <w:textAlignment w:val="auto"/>
              <w:rPr>
                <w:lang w:val="pt-BR"/>
              </w:rPr>
            </w:pPr>
          </w:p>
          <w:p w:rsidR="001E7C37" w:rsidRPr="001324AE" w:rsidRDefault="001E7C37" w:rsidP="00115818">
            <w:pPr>
              <w:spacing w:line="240" w:lineRule="auto"/>
              <w:jc w:val="both"/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Valor da linha de base:</w:t>
            </w:r>
          </w:p>
          <w:p w:rsidR="001E7C37" w:rsidRPr="001324AE" w:rsidRDefault="001E7C37" w:rsidP="00115818">
            <w:pPr>
              <w:pStyle w:val="Listenabsatz1"/>
              <w:widowControl/>
              <w:tabs>
                <w:tab w:val="left" w:pos="1815"/>
              </w:tabs>
              <w:overflowPunct/>
              <w:autoSpaceDE/>
              <w:autoSpaceDN/>
              <w:adjustRightInd/>
              <w:ind w:left="0"/>
              <w:textAlignment w:val="auto"/>
              <w:rPr>
                <w:lang w:val="pt-BR"/>
              </w:rPr>
            </w:pPr>
            <w:r w:rsidRPr="001324AE">
              <w:rPr>
                <w:lang w:val="pt-BR"/>
              </w:rPr>
              <w:t>Um termo de compromisso voluntário sobre o m</w:t>
            </w:r>
            <w:r w:rsidRPr="001324AE">
              <w:rPr>
                <w:lang w:val="pt-BR"/>
              </w:rPr>
              <w:t>a</w:t>
            </w:r>
            <w:r w:rsidRPr="001324AE">
              <w:rPr>
                <w:lang w:val="pt-BR"/>
              </w:rPr>
              <w:t>nejo do fogo foi fechado (Estação Ecológica Serra Geral do Tocantins).</w:t>
            </w:r>
          </w:p>
          <w:p w:rsidR="001E7C37" w:rsidRPr="001324AE" w:rsidRDefault="001E7C37" w:rsidP="00115818">
            <w:pPr>
              <w:spacing w:line="240" w:lineRule="auto"/>
              <w:jc w:val="both"/>
              <w:rPr>
                <w:u w:val="single"/>
                <w:lang w:val="pt-BR"/>
              </w:rPr>
            </w:pPr>
          </w:p>
          <w:p w:rsidR="001E7C37" w:rsidRPr="001324AE" w:rsidRDefault="001E7C37" w:rsidP="00115818">
            <w:pPr>
              <w:spacing w:line="240" w:lineRule="auto"/>
              <w:jc w:val="both"/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Valor alvo:</w:t>
            </w:r>
          </w:p>
          <w:p w:rsidR="001E7C37" w:rsidRPr="001324AE" w:rsidRDefault="001E7C37" w:rsidP="00115818">
            <w:pPr>
              <w:pStyle w:val="Listenabsatz1"/>
              <w:widowControl/>
              <w:tabs>
                <w:tab w:val="left" w:pos="1815"/>
              </w:tabs>
              <w:overflowPunct/>
              <w:autoSpaceDE/>
              <w:autoSpaceDN/>
              <w:adjustRightInd/>
              <w:ind w:left="0"/>
              <w:textAlignment w:val="auto"/>
              <w:rPr>
                <w:lang w:val="pt-BR"/>
              </w:rPr>
            </w:pPr>
            <w:r w:rsidRPr="001324AE">
              <w:rPr>
                <w:lang w:val="pt-BR"/>
              </w:rPr>
              <w:t>5 termos de compromissos voluntários sobre o m</w:t>
            </w:r>
            <w:r w:rsidRPr="001324AE">
              <w:rPr>
                <w:lang w:val="pt-BR"/>
              </w:rPr>
              <w:t>a</w:t>
            </w:r>
            <w:r w:rsidRPr="001324AE">
              <w:rPr>
                <w:lang w:val="pt-BR"/>
              </w:rPr>
              <w:t>nejo do fogo foram fechados e implementados.</w:t>
            </w:r>
          </w:p>
          <w:p w:rsidR="001E7C37" w:rsidRPr="001324AE" w:rsidRDefault="001E7C37" w:rsidP="00115818">
            <w:pPr>
              <w:spacing w:line="240" w:lineRule="auto"/>
              <w:jc w:val="both"/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Método de monitoramento:</w:t>
            </w:r>
          </w:p>
          <w:p w:rsidR="001E7C37" w:rsidRPr="001324AE" w:rsidRDefault="001E7C37" w:rsidP="00D06DEB">
            <w:pPr>
              <w:pStyle w:val="Listenabsatz1"/>
              <w:widowControl/>
              <w:tabs>
                <w:tab w:val="left" w:pos="1815"/>
              </w:tabs>
              <w:overflowPunct/>
              <w:autoSpaceDE/>
              <w:autoSpaceDN/>
              <w:adjustRightInd/>
              <w:ind w:left="0"/>
              <w:textAlignment w:val="auto"/>
              <w:rPr>
                <w:lang w:val="pt-BR"/>
              </w:rPr>
            </w:pPr>
            <w:r w:rsidRPr="001324AE">
              <w:rPr>
                <w:lang w:val="pt-BR"/>
              </w:rPr>
              <w:t>Fontes de verificação são os termos de compromi</w:t>
            </w:r>
            <w:r w:rsidRPr="001324AE">
              <w:rPr>
                <w:lang w:val="pt-BR"/>
              </w:rPr>
              <w:t>s</w:t>
            </w:r>
            <w:r w:rsidRPr="001324AE">
              <w:rPr>
                <w:lang w:val="pt-BR"/>
              </w:rPr>
              <w:t xml:space="preserve">so elaborados e assinados, além dos relatórios </w:t>
            </w:r>
            <w:r w:rsidRPr="001324AE">
              <w:rPr>
                <w:lang w:val="pt-BR"/>
              </w:rPr>
              <w:t>a</w:t>
            </w:r>
            <w:r w:rsidRPr="001324AE">
              <w:rPr>
                <w:lang w:val="pt-BR"/>
              </w:rPr>
              <w:t>nuais.</w:t>
            </w:r>
          </w:p>
          <w:p w:rsidR="001E7C37" w:rsidRPr="001324AE" w:rsidRDefault="001E7C37" w:rsidP="001E719E">
            <w:pPr>
              <w:spacing w:before="240"/>
              <w:rPr>
                <w:b/>
                <w:bCs/>
                <w:u w:val="single"/>
                <w:lang w:val="pt-BR"/>
              </w:rPr>
            </w:pPr>
          </w:p>
        </w:tc>
        <w:tc>
          <w:tcPr>
            <w:tcW w:w="4581" w:type="dxa"/>
          </w:tcPr>
          <w:p w:rsidR="001E7C37" w:rsidRPr="001324AE" w:rsidRDefault="001E7C37" w:rsidP="00115818">
            <w:pPr>
              <w:spacing w:before="240"/>
              <w:rPr>
                <w:b/>
                <w:bCs/>
                <w:u w:val="single"/>
                <w:lang w:val="pt-BR"/>
              </w:rPr>
            </w:pPr>
            <w:r w:rsidRPr="001324AE">
              <w:rPr>
                <w:b/>
                <w:bCs/>
                <w:u w:val="single"/>
                <w:lang w:val="pt-BR"/>
              </w:rPr>
              <w:t>Alcance quantitativo do objetivo:</w:t>
            </w:r>
          </w:p>
          <w:p w:rsidR="002A6E5D" w:rsidRDefault="002A6E5D" w:rsidP="002A6E5D">
            <w:pPr>
              <w:pStyle w:val="Listenabsatz1"/>
              <w:widowControl/>
              <w:tabs>
                <w:tab w:val="left" w:pos="1815"/>
              </w:tabs>
              <w:overflowPunct/>
              <w:autoSpaceDE/>
              <w:autoSpaceDN/>
              <w:adjustRightInd/>
              <w:ind w:left="0"/>
              <w:textAlignment w:val="auto"/>
              <w:rPr>
                <w:lang w:val="pt-BR"/>
              </w:rPr>
            </w:pPr>
            <w:r>
              <w:rPr>
                <w:lang w:val="pt-BR"/>
              </w:rPr>
              <w:t>E</w:t>
            </w:r>
            <w:r w:rsidRPr="002A6E5D">
              <w:rPr>
                <w:lang w:val="pt-BR"/>
              </w:rPr>
              <w:t xml:space="preserve">m 2015 foram assinados </w:t>
            </w:r>
            <w:r>
              <w:rPr>
                <w:lang w:val="pt-BR"/>
              </w:rPr>
              <w:t>dois</w:t>
            </w:r>
            <w:r w:rsidRPr="002A6E5D">
              <w:rPr>
                <w:lang w:val="pt-BR"/>
              </w:rPr>
              <w:t xml:space="preserve"> Termos de Compromisso</w:t>
            </w:r>
            <w:r>
              <w:rPr>
                <w:lang w:val="pt-BR"/>
              </w:rPr>
              <w:t xml:space="preserve"> (TC)</w:t>
            </w:r>
            <w:r w:rsidRPr="002A6E5D">
              <w:rPr>
                <w:lang w:val="pt-BR"/>
              </w:rPr>
              <w:t xml:space="preserve"> entre o Parque Estadual do Jalapão e as comunidades (Boa Esp</w:t>
            </w:r>
            <w:r w:rsidRPr="002A6E5D">
              <w:rPr>
                <w:lang w:val="pt-BR"/>
              </w:rPr>
              <w:t>e</w:t>
            </w:r>
            <w:r w:rsidRPr="002A6E5D">
              <w:rPr>
                <w:lang w:val="pt-BR"/>
              </w:rPr>
              <w:t xml:space="preserve">rança e Carrapato) e </w:t>
            </w:r>
            <w:r>
              <w:rPr>
                <w:lang w:val="pt-BR"/>
              </w:rPr>
              <w:t>um</w:t>
            </w:r>
            <w:r w:rsidRPr="002A6E5D">
              <w:rPr>
                <w:lang w:val="pt-BR"/>
              </w:rPr>
              <w:t xml:space="preserve"> TC (Mumbuca) </w:t>
            </w:r>
            <w:r>
              <w:rPr>
                <w:lang w:val="pt-BR"/>
              </w:rPr>
              <w:t>ainda aguarda para ser assinado</w:t>
            </w:r>
            <w:r w:rsidRPr="002A6E5D">
              <w:rPr>
                <w:lang w:val="pt-BR"/>
              </w:rPr>
              <w:t>.</w:t>
            </w:r>
          </w:p>
          <w:p w:rsidR="00FF04D2" w:rsidRDefault="002A6E5D" w:rsidP="00115818">
            <w:pPr>
              <w:pStyle w:val="Listenabsatz1"/>
              <w:widowControl/>
              <w:tabs>
                <w:tab w:val="left" w:pos="1815"/>
              </w:tabs>
              <w:overflowPunct/>
              <w:autoSpaceDE/>
              <w:autoSpaceDN/>
              <w:adjustRightInd/>
              <w:ind w:left="0"/>
              <w:textAlignment w:val="auto"/>
              <w:rPr>
                <w:lang w:val="pt-BR"/>
              </w:rPr>
            </w:pPr>
            <w:r w:rsidRPr="002A6E5D">
              <w:rPr>
                <w:lang w:val="pt-BR"/>
              </w:rPr>
              <w:t xml:space="preserve">Na EESGT </w:t>
            </w:r>
            <w:r>
              <w:rPr>
                <w:lang w:val="pt-BR"/>
              </w:rPr>
              <w:t>um</w:t>
            </w:r>
            <w:r w:rsidRPr="002A6E5D">
              <w:rPr>
                <w:lang w:val="pt-BR"/>
              </w:rPr>
              <w:t xml:space="preserve"> </w:t>
            </w:r>
            <w:r>
              <w:rPr>
                <w:lang w:val="pt-BR"/>
              </w:rPr>
              <w:t>TC</w:t>
            </w:r>
            <w:r w:rsidRPr="002A6E5D">
              <w:rPr>
                <w:lang w:val="pt-BR"/>
              </w:rPr>
              <w:t xml:space="preserve"> está em processo de renovação (Ascolombolas-Rios) e mais </w:t>
            </w:r>
            <w:r>
              <w:rPr>
                <w:lang w:val="pt-BR"/>
              </w:rPr>
              <w:t>dois</w:t>
            </w:r>
            <w:r w:rsidRPr="002A6E5D">
              <w:rPr>
                <w:lang w:val="pt-BR"/>
              </w:rPr>
              <w:t xml:space="preserve"> </w:t>
            </w:r>
            <w:r>
              <w:rPr>
                <w:lang w:val="pt-BR"/>
              </w:rPr>
              <w:t>TC</w:t>
            </w:r>
            <w:r w:rsidRPr="002A6E5D">
              <w:rPr>
                <w:lang w:val="pt-BR"/>
              </w:rPr>
              <w:t xml:space="preserve"> estão em processo de construção (Ba</w:t>
            </w:r>
            <w:r w:rsidRPr="002A6E5D">
              <w:rPr>
                <w:lang w:val="pt-BR"/>
              </w:rPr>
              <w:t>l</w:t>
            </w:r>
            <w:r w:rsidRPr="002A6E5D">
              <w:rPr>
                <w:lang w:val="pt-BR"/>
              </w:rPr>
              <w:t xml:space="preserve">sas e Prazeres). </w:t>
            </w:r>
          </w:p>
          <w:p w:rsidR="00E152DC" w:rsidRDefault="00E152DC" w:rsidP="00115818">
            <w:pPr>
              <w:pStyle w:val="Listenabsatz1"/>
              <w:widowControl/>
              <w:tabs>
                <w:tab w:val="left" w:pos="1815"/>
              </w:tabs>
              <w:overflowPunct/>
              <w:autoSpaceDE/>
              <w:autoSpaceDN/>
              <w:adjustRightInd/>
              <w:ind w:left="0"/>
              <w:textAlignment w:val="auto"/>
              <w:rPr>
                <w:lang w:val="pt-BR"/>
              </w:rPr>
            </w:pPr>
            <w:r>
              <w:rPr>
                <w:lang w:val="pt-BR"/>
              </w:rPr>
              <w:t>No PN Chapada das Mesas um</w:t>
            </w:r>
            <w:r w:rsidRPr="002A6E5D">
              <w:rPr>
                <w:lang w:val="pt-BR"/>
              </w:rPr>
              <w:t xml:space="preserve"> </w:t>
            </w:r>
            <w:r>
              <w:rPr>
                <w:lang w:val="pt-BR"/>
              </w:rPr>
              <w:t>TC foi el</w:t>
            </w:r>
            <w:r>
              <w:rPr>
                <w:lang w:val="pt-BR"/>
              </w:rPr>
              <w:t>a</w:t>
            </w:r>
            <w:r>
              <w:rPr>
                <w:lang w:val="pt-BR"/>
              </w:rPr>
              <w:t xml:space="preserve">borado </w:t>
            </w:r>
            <w:r w:rsidR="007A3A4E">
              <w:rPr>
                <w:lang w:val="pt-BR"/>
              </w:rPr>
              <w:t xml:space="preserve">e </w:t>
            </w:r>
            <w:r>
              <w:rPr>
                <w:lang w:val="pt-BR"/>
              </w:rPr>
              <w:t>está sendo implementado.</w:t>
            </w:r>
          </w:p>
          <w:p w:rsidR="00FF04D2" w:rsidRPr="00E152DC" w:rsidRDefault="002A6E5D" w:rsidP="00115818">
            <w:pPr>
              <w:pStyle w:val="Listenabsatz1"/>
              <w:widowControl/>
              <w:tabs>
                <w:tab w:val="left" w:pos="1815"/>
              </w:tabs>
              <w:overflowPunct/>
              <w:autoSpaceDE/>
              <w:autoSpaceDN/>
              <w:adjustRightInd/>
              <w:ind w:left="0"/>
              <w:textAlignment w:val="auto"/>
              <w:rPr>
                <w:lang w:val="pt-BR"/>
              </w:rPr>
            </w:pPr>
            <w:r w:rsidRPr="002A6E5D">
              <w:rPr>
                <w:lang w:val="pt-BR"/>
              </w:rPr>
              <w:t>No PN Nascentes do Rio Parnaíba foi real</w:t>
            </w:r>
            <w:r w:rsidRPr="002A6E5D">
              <w:rPr>
                <w:lang w:val="pt-BR"/>
              </w:rPr>
              <w:t>i</w:t>
            </w:r>
            <w:r w:rsidRPr="002A6E5D">
              <w:rPr>
                <w:lang w:val="pt-BR"/>
              </w:rPr>
              <w:t>zada uma oficina preliminar de diagnóstico socioambiental com a Comunidade Quilo</w:t>
            </w:r>
            <w:r w:rsidRPr="002A6E5D">
              <w:rPr>
                <w:lang w:val="pt-BR"/>
              </w:rPr>
              <w:t>m</w:t>
            </w:r>
            <w:r w:rsidRPr="002A6E5D">
              <w:rPr>
                <w:lang w:val="pt-BR"/>
              </w:rPr>
              <w:t>bola do Prata, cujas informações irão subs</w:t>
            </w:r>
            <w:r w:rsidRPr="002A6E5D">
              <w:rPr>
                <w:lang w:val="pt-BR"/>
              </w:rPr>
              <w:t>i</w:t>
            </w:r>
            <w:r w:rsidRPr="002A6E5D">
              <w:rPr>
                <w:lang w:val="pt-BR"/>
              </w:rPr>
              <w:t>diar posteriormente a construção participat</w:t>
            </w:r>
            <w:r w:rsidRPr="002A6E5D">
              <w:rPr>
                <w:lang w:val="pt-BR"/>
              </w:rPr>
              <w:t>i</w:t>
            </w:r>
            <w:r w:rsidRPr="002A6E5D">
              <w:rPr>
                <w:lang w:val="pt-BR"/>
              </w:rPr>
              <w:t>va do TC</w:t>
            </w:r>
            <w:r w:rsidR="00FF04D2">
              <w:rPr>
                <w:lang w:val="pt-BR"/>
              </w:rPr>
              <w:t>.</w:t>
            </w:r>
          </w:p>
          <w:p w:rsidR="001E7C37" w:rsidRPr="001324AE" w:rsidRDefault="001E7C37" w:rsidP="00115818">
            <w:pPr>
              <w:spacing w:after="80"/>
              <w:rPr>
                <w:b/>
                <w:bCs/>
                <w:u w:val="single"/>
                <w:lang w:val="pt-BR"/>
              </w:rPr>
            </w:pPr>
            <w:commentRangeStart w:id="38"/>
            <w:r w:rsidRPr="001324AE">
              <w:rPr>
                <w:b/>
                <w:bCs/>
                <w:u w:val="single"/>
                <w:lang w:val="pt-BR"/>
              </w:rPr>
              <w:t>Avaliação:</w:t>
            </w:r>
            <w:commentRangeEnd w:id="38"/>
            <w:r w:rsidR="00E152DC">
              <w:rPr>
                <w:rStyle w:val="Refdecomentrio"/>
              </w:rPr>
              <w:commentReference w:id="38"/>
            </w:r>
          </w:p>
          <w:p w:rsidR="001F29DD" w:rsidRDefault="001E7C37" w:rsidP="005E3901">
            <w:pPr>
              <w:pStyle w:val="Listenabsatz1"/>
              <w:widowControl/>
              <w:tabs>
                <w:tab w:val="left" w:pos="1815"/>
              </w:tabs>
              <w:overflowPunct/>
              <w:autoSpaceDE/>
              <w:autoSpaceDN/>
              <w:adjustRightInd/>
              <w:ind w:left="0"/>
              <w:textAlignment w:val="auto"/>
              <w:rPr>
                <w:lang w:val="pt-BR"/>
              </w:rPr>
            </w:pPr>
            <w:r w:rsidRPr="001324AE">
              <w:rPr>
                <w:lang w:val="pt-BR"/>
              </w:rPr>
              <w:t>A elaboração e aprovação dos termos de compromisso está vinculada a um processo participativo, relativamente demorado. As experiências bem-sucedidas dos termos de compromisso existentes auxiliam na elab</w:t>
            </w:r>
            <w:r w:rsidRPr="001324AE">
              <w:rPr>
                <w:lang w:val="pt-BR"/>
              </w:rPr>
              <w:t>o</w:t>
            </w:r>
            <w:r w:rsidRPr="001324AE">
              <w:rPr>
                <w:lang w:val="pt-BR"/>
              </w:rPr>
              <w:t xml:space="preserve">ração de novos acordos entre a gestão da unidade de conservação e as comunidades locais. </w:t>
            </w:r>
          </w:p>
          <w:p w:rsidR="001E7C37" w:rsidRPr="001324AE" w:rsidRDefault="001E7C37" w:rsidP="00791B5B">
            <w:pPr>
              <w:pStyle w:val="Listenabsatz1"/>
              <w:widowControl/>
              <w:tabs>
                <w:tab w:val="left" w:pos="1815"/>
              </w:tabs>
              <w:overflowPunct/>
              <w:autoSpaceDE/>
              <w:autoSpaceDN/>
              <w:adjustRightInd/>
              <w:ind w:left="0"/>
              <w:textAlignment w:val="auto"/>
              <w:rPr>
                <w:b/>
                <w:bCs/>
                <w:lang w:val="pt-BR"/>
              </w:rPr>
            </w:pPr>
            <w:r w:rsidRPr="001324AE">
              <w:rPr>
                <w:lang w:val="pt-BR"/>
              </w:rPr>
              <w:t xml:space="preserve">Provavelmente o indicador será alcançado até o final do </w:t>
            </w:r>
            <w:r w:rsidR="00BB47E7">
              <w:rPr>
                <w:lang w:val="pt-BR"/>
              </w:rPr>
              <w:t>Projeto</w:t>
            </w:r>
            <w:r w:rsidRPr="001324AE">
              <w:rPr>
                <w:lang w:val="pt-BR"/>
              </w:rPr>
              <w:t>.</w:t>
            </w:r>
          </w:p>
        </w:tc>
      </w:tr>
      <w:tr w:rsidR="001E7C37" w:rsidRPr="00686285" w:rsidTr="0057106B">
        <w:trPr>
          <w:trHeight w:val="1213"/>
        </w:trPr>
        <w:tc>
          <w:tcPr>
            <w:tcW w:w="5317" w:type="dxa"/>
          </w:tcPr>
          <w:p w:rsidR="001E7C37" w:rsidRPr="001324AE" w:rsidRDefault="001E7C37" w:rsidP="008A017F">
            <w:pPr>
              <w:spacing w:before="240"/>
              <w:rPr>
                <w:b/>
                <w:bCs/>
                <w:u w:val="single"/>
                <w:lang w:val="pt-BR"/>
              </w:rPr>
            </w:pPr>
            <w:r w:rsidRPr="001324AE">
              <w:rPr>
                <w:b/>
                <w:bCs/>
                <w:u w:val="single"/>
                <w:lang w:val="pt-BR"/>
              </w:rPr>
              <w:lastRenderedPageBreak/>
              <w:t xml:space="preserve">Indicador do objetivo especifico do </w:t>
            </w:r>
            <w:r w:rsidR="00BB47E7">
              <w:rPr>
                <w:b/>
                <w:bCs/>
                <w:u w:val="single"/>
                <w:lang w:val="pt-BR"/>
              </w:rPr>
              <w:t>Projeto</w:t>
            </w:r>
            <w:r w:rsidRPr="001324AE">
              <w:rPr>
                <w:b/>
                <w:bCs/>
                <w:u w:val="single"/>
                <w:lang w:val="pt-BR"/>
              </w:rPr>
              <w:t xml:space="preserve"> 3 (1ª fase):</w:t>
            </w:r>
          </w:p>
          <w:p w:rsidR="001E7C37" w:rsidRPr="001324AE" w:rsidRDefault="001E7C37" w:rsidP="008A017F">
            <w:pPr>
              <w:rPr>
                <w:b/>
                <w:bCs/>
                <w:lang w:val="pt-BR"/>
              </w:rPr>
            </w:pPr>
            <w:r w:rsidRPr="001324AE">
              <w:rPr>
                <w:lang w:val="pt-BR"/>
              </w:rPr>
              <w:t>Os sistemas de monitoramento aprimorados ou recém-desenvolvidos fornecem informações peri</w:t>
            </w:r>
            <w:r w:rsidRPr="001324AE">
              <w:rPr>
                <w:lang w:val="pt-BR"/>
              </w:rPr>
              <w:t>ó</w:t>
            </w:r>
            <w:r w:rsidRPr="001324AE">
              <w:rPr>
                <w:lang w:val="pt-BR"/>
              </w:rPr>
              <w:t xml:space="preserve">dicas sobre áreas queimadas no Cerrado. </w:t>
            </w:r>
          </w:p>
          <w:p w:rsidR="001E7C37" w:rsidRPr="001324AE" w:rsidRDefault="001E7C37" w:rsidP="008A017F">
            <w:pPr>
              <w:rPr>
                <w:lang w:val="pt-BR"/>
              </w:rPr>
            </w:pPr>
          </w:p>
          <w:p w:rsidR="001E7C37" w:rsidRPr="001324AE" w:rsidRDefault="001E7C37" w:rsidP="008A017F">
            <w:pPr>
              <w:rPr>
                <w:b/>
                <w:bCs/>
                <w:lang w:val="pt-BR"/>
              </w:rPr>
            </w:pPr>
            <w:r w:rsidRPr="001324AE">
              <w:rPr>
                <w:b/>
                <w:bCs/>
                <w:lang w:val="pt-BR"/>
              </w:rPr>
              <w:t>Explicações sobre o indicador:</w:t>
            </w:r>
          </w:p>
          <w:p w:rsidR="001E7C37" w:rsidRPr="001324AE" w:rsidRDefault="001E7C37" w:rsidP="008A017F">
            <w:pPr>
              <w:numPr>
                <w:ilvl w:val="0"/>
                <w:numId w:val="24"/>
              </w:numPr>
              <w:rPr>
                <w:b/>
                <w:bCs/>
                <w:lang w:val="pt-BR"/>
              </w:rPr>
            </w:pPr>
            <w:r w:rsidRPr="001324AE">
              <w:rPr>
                <w:b/>
                <w:bCs/>
                <w:lang w:val="pt-BR"/>
              </w:rPr>
              <w:t>Sistema de alerta de desmatamentos em tempo real para o Cerrado baseado em d</w:t>
            </w:r>
            <w:r w:rsidRPr="001324AE">
              <w:rPr>
                <w:b/>
                <w:bCs/>
                <w:lang w:val="pt-BR"/>
              </w:rPr>
              <w:t>a</w:t>
            </w:r>
            <w:r w:rsidRPr="001324AE">
              <w:rPr>
                <w:b/>
                <w:bCs/>
                <w:lang w:val="pt-BR"/>
              </w:rPr>
              <w:t>dos de satélites</w:t>
            </w:r>
          </w:p>
          <w:p w:rsidR="001E7C37" w:rsidRPr="001324AE" w:rsidRDefault="001E7C37" w:rsidP="008A017F">
            <w:pPr>
              <w:spacing w:after="80"/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Definição</w:t>
            </w:r>
          </w:p>
          <w:p w:rsidR="001E7C37" w:rsidRPr="001324AE" w:rsidRDefault="001E7C37" w:rsidP="008A017F">
            <w:pPr>
              <w:rPr>
                <w:lang w:val="pt-BR"/>
              </w:rPr>
            </w:pPr>
            <w:r w:rsidRPr="001324AE">
              <w:rPr>
                <w:lang w:val="pt-BR"/>
              </w:rPr>
              <w:t>O método de monitoramento para a detecção de desmatamentos em tempo real no Cerrado foi d</w:t>
            </w:r>
            <w:r w:rsidRPr="001324AE">
              <w:rPr>
                <w:lang w:val="pt-BR"/>
              </w:rPr>
              <w:t>e</w:t>
            </w:r>
            <w:r w:rsidRPr="001324AE">
              <w:rPr>
                <w:lang w:val="pt-BR"/>
              </w:rPr>
              <w:t>senvolvido e testado em regiões selecionadas.</w:t>
            </w:r>
          </w:p>
          <w:p w:rsidR="001E7C37" w:rsidRPr="001324AE" w:rsidRDefault="001E7C37" w:rsidP="008A017F">
            <w:pPr>
              <w:spacing w:after="80"/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Linha de base:</w:t>
            </w:r>
          </w:p>
          <w:p w:rsidR="001E7C37" w:rsidRPr="001324AE" w:rsidRDefault="001E7C37" w:rsidP="008A017F">
            <w:pPr>
              <w:rPr>
                <w:lang w:val="pt-BR"/>
              </w:rPr>
            </w:pPr>
            <w:r w:rsidRPr="001324AE">
              <w:rPr>
                <w:lang w:val="pt-BR"/>
              </w:rPr>
              <w:t>Atualmente não existe um sistema de alerta de desmatamentos em tempo real para o Cerrado, comparável ao sistema de monitoramento "Deter" do bioma Amazonas.</w:t>
            </w:r>
          </w:p>
          <w:p w:rsidR="001E7C37" w:rsidRPr="001324AE" w:rsidRDefault="001E7C37" w:rsidP="00322423">
            <w:pPr>
              <w:numPr>
                <w:ilvl w:val="0"/>
                <w:numId w:val="24"/>
              </w:numPr>
              <w:spacing w:before="240" w:after="0"/>
              <w:rPr>
                <w:b/>
                <w:bCs/>
                <w:u w:val="single"/>
                <w:lang w:val="pt-BR"/>
              </w:rPr>
            </w:pPr>
            <w:r w:rsidRPr="001324AE">
              <w:rPr>
                <w:b/>
                <w:bCs/>
                <w:u w:val="single"/>
                <w:lang w:val="pt-BR"/>
              </w:rPr>
              <w:t>Metodologia para a classificação dos tipos de vegetação no Cerrado baseado em dados de satélites</w:t>
            </w:r>
          </w:p>
          <w:p w:rsidR="001E7C37" w:rsidRPr="001324AE" w:rsidRDefault="001E7C37" w:rsidP="00322423">
            <w:pPr>
              <w:spacing w:after="0"/>
              <w:rPr>
                <w:b/>
                <w:bCs/>
                <w:u w:val="single"/>
                <w:lang w:val="pt-BR"/>
              </w:rPr>
            </w:pPr>
          </w:p>
          <w:p w:rsidR="001E7C37" w:rsidRPr="001324AE" w:rsidRDefault="001E7C37" w:rsidP="008A017F">
            <w:pPr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Definição</w:t>
            </w:r>
          </w:p>
          <w:p w:rsidR="001E7C37" w:rsidRPr="001324AE" w:rsidRDefault="001E7C37" w:rsidP="008A017F">
            <w:pPr>
              <w:rPr>
                <w:lang w:val="pt-BR"/>
              </w:rPr>
            </w:pPr>
            <w:r w:rsidRPr="001324AE">
              <w:rPr>
                <w:lang w:val="pt-BR"/>
              </w:rPr>
              <w:t>Foi desenvolvida - e testada em algumas regiões piloto - uma abordagem metodológica para a class</w:t>
            </w:r>
            <w:r w:rsidRPr="001324AE">
              <w:rPr>
                <w:lang w:val="pt-BR"/>
              </w:rPr>
              <w:t>i</w:t>
            </w:r>
            <w:r w:rsidRPr="001324AE">
              <w:rPr>
                <w:lang w:val="pt-BR"/>
              </w:rPr>
              <w:t xml:space="preserve">ficação dos tipos de vegetação no Cerrado a partir de dados de satélite. </w:t>
            </w:r>
          </w:p>
          <w:p w:rsidR="001E7C37" w:rsidRPr="001324AE" w:rsidRDefault="001E7C37" w:rsidP="008A017F">
            <w:pPr>
              <w:spacing w:after="80"/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Linha de base:</w:t>
            </w:r>
          </w:p>
          <w:p w:rsidR="001E7C37" w:rsidRPr="001324AE" w:rsidRDefault="001E7C37" w:rsidP="008A017F">
            <w:pPr>
              <w:rPr>
                <w:lang w:val="pt-BR"/>
              </w:rPr>
            </w:pPr>
            <w:r w:rsidRPr="001324AE">
              <w:rPr>
                <w:lang w:val="pt-BR"/>
              </w:rPr>
              <w:t>Atualmente não existe nenhuma metodologia bas</w:t>
            </w:r>
            <w:r w:rsidRPr="001324AE">
              <w:rPr>
                <w:lang w:val="pt-BR"/>
              </w:rPr>
              <w:t>e</w:t>
            </w:r>
            <w:r w:rsidRPr="001324AE">
              <w:rPr>
                <w:lang w:val="pt-BR"/>
              </w:rPr>
              <w:t>ada em dados de satélites para a classificação dos tipos de vegetação no Cerrado.</w:t>
            </w:r>
          </w:p>
          <w:p w:rsidR="001E7C37" w:rsidRPr="001324AE" w:rsidRDefault="001E7C37" w:rsidP="008A017F">
            <w:pPr>
              <w:ind w:left="720"/>
              <w:rPr>
                <w:b/>
                <w:bCs/>
                <w:lang w:val="pt-BR"/>
              </w:rPr>
            </w:pPr>
          </w:p>
          <w:p w:rsidR="001E7C37" w:rsidRPr="001324AE" w:rsidRDefault="001E7C37" w:rsidP="00322423">
            <w:pPr>
              <w:numPr>
                <w:ilvl w:val="0"/>
                <w:numId w:val="24"/>
              </w:numPr>
              <w:spacing w:after="0"/>
              <w:rPr>
                <w:lang w:val="pt-BR"/>
              </w:rPr>
            </w:pPr>
            <w:r w:rsidRPr="001324AE">
              <w:rPr>
                <w:b/>
                <w:bCs/>
                <w:lang w:val="pt-BR"/>
              </w:rPr>
              <w:t>Sistema de monitoramento baseado em d</w:t>
            </w:r>
            <w:r w:rsidRPr="001324AE">
              <w:rPr>
                <w:b/>
                <w:bCs/>
                <w:lang w:val="pt-BR"/>
              </w:rPr>
              <w:t>a</w:t>
            </w:r>
            <w:r w:rsidRPr="001324AE">
              <w:rPr>
                <w:b/>
                <w:bCs/>
                <w:lang w:val="pt-BR"/>
              </w:rPr>
              <w:t>dos de satélite para a determinação em te</w:t>
            </w:r>
            <w:r w:rsidRPr="001324AE">
              <w:rPr>
                <w:b/>
                <w:bCs/>
                <w:lang w:val="pt-BR"/>
              </w:rPr>
              <w:t>m</w:t>
            </w:r>
            <w:r w:rsidRPr="001324AE">
              <w:rPr>
                <w:b/>
                <w:bCs/>
                <w:lang w:val="pt-BR"/>
              </w:rPr>
              <w:t>po real de áreas queimadas no Cerrado</w:t>
            </w:r>
          </w:p>
          <w:p w:rsidR="001E7C37" w:rsidRPr="001324AE" w:rsidRDefault="001E7C37" w:rsidP="00322423">
            <w:pPr>
              <w:spacing w:after="0"/>
              <w:rPr>
                <w:lang w:val="pt-BR"/>
              </w:rPr>
            </w:pPr>
          </w:p>
          <w:p w:rsidR="001E7C37" w:rsidRPr="001324AE" w:rsidRDefault="001E7C37" w:rsidP="008A017F">
            <w:pPr>
              <w:spacing w:after="80"/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Definição</w:t>
            </w:r>
          </w:p>
          <w:p w:rsidR="001E7C37" w:rsidRPr="001324AE" w:rsidRDefault="001E7C37" w:rsidP="008A017F">
            <w:pPr>
              <w:rPr>
                <w:lang w:val="pt-BR"/>
              </w:rPr>
            </w:pPr>
            <w:r w:rsidRPr="001324AE">
              <w:rPr>
                <w:lang w:val="pt-BR"/>
              </w:rPr>
              <w:t xml:space="preserve">Desenvolvimento e validação - realizada na região do </w:t>
            </w:r>
            <w:r w:rsidR="00BB47E7">
              <w:rPr>
                <w:lang w:val="pt-BR"/>
              </w:rPr>
              <w:t>Projeto</w:t>
            </w:r>
            <w:r w:rsidRPr="001324AE">
              <w:rPr>
                <w:lang w:val="pt-BR"/>
              </w:rPr>
              <w:t xml:space="preserve"> - de uma abordagem metodológica para um sistema de monitoramento que forneça inform</w:t>
            </w:r>
            <w:r w:rsidRPr="001324AE">
              <w:rPr>
                <w:lang w:val="pt-BR"/>
              </w:rPr>
              <w:t>a</w:t>
            </w:r>
            <w:r w:rsidRPr="001324AE">
              <w:rPr>
                <w:lang w:val="pt-BR"/>
              </w:rPr>
              <w:t xml:space="preserve">ções em tempo real sobre a dimensão de áreas </w:t>
            </w:r>
            <w:r w:rsidRPr="001324AE">
              <w:rPr>
                <w:lang w:val="pt-BR"/>
              </w:rPr>
              <w:lastRenderedPageBreak/>
              <w:t>queimadas.</w:t>
            </w:r>
          </w:p>
          <w:p w:rsidR="001E7C37" w:rsidRPr="001324AE" w:rsidRDefault="001E7C37" w:rsidP="008A017F">
            <w:pPr>
              <w:spacing w:after="80"/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Linha de base:</w:t>
            </w:r>
          </w:p>
          <w:p w:rsidR="001E7C37" w:rsidRPr="001324AE" w:rsidRDefault="001E7C37" w:rsidP="0020008D">
            <w:pPr>
              <w:rPr>
                <w:lang w:val="pt-BR"/>
              </w:rPr>
            </w:pPr>
            <w:r w:rsidRPr="001324AE">
              <w:rPr>
                <w:lang w:val="pt-BR"/>
              </w:rPr>
              <w:t>Atualmente não existe um método de monitorame</w:t>
            </w:r>
            <w:r w:rsidRPr="001324AE">
              <w:rPr>
                <w:lang w:val="pt-BR"/>
              </w:rPr>
              <w:t>n</w:t>
            </w:r>
            <w:r w:rsidRPr="001324AE">
              <w:rPr>
                <w:lang w:val="pt-BR"/>
              </w:rPr>
              <w:t xml:space="preserve">to que forneça informações quantitativas sobre </w:t>
            </w:r>
            <w:r w:rsidRPr="001324AE">
              <w:rPr>
                <w:lang w:val="pt-BR"/>
              </w:rPr>
              <w:t>á</w:t>
            </w:r>
            <w:r w:rsidRPr="001324AE">
              <w:rPr>
                <w:lang w:val="pt-BR"/>
              </w:rPr>
              <w:t>reas queimadas no Cerrado. Até o momento o m</w:t>
            </w:r>
            <w:r w:rsidRPr="001324AE">
              <w:rPr>
                <w:lang w:val="pt-BR"/>
              </w:rPr>
              <w:t>o</w:t>
            </w:r>
            <w:r w:rsidRPr="001324AE">
              <w:rPr>
                <w:lang w:val="pt-BR"/>
              </w:rPr>
              <w:t xml:space="preserve">nitoramento de queimadas é feito através de </w:t>
            </w:r>
            <w:r w:rsidRPr="001324AE">
              <w:rPr>
                <w:i/>
                <w:iCs/>
                <w:lang w:val="pt-BR"/>
              </w:rPr>
              <w:t>hot</w:t>
            </w:r>
            <w:r w:rsidRPr="001324AE">
              <w:rPr>
                <w:i/>
                <w:iCs/>
                <w:lang w:val="pt-BR"/>
              </w:rPr>
              <w:t>s</w:t>
            </w:r>
            <w:r w:rsidRPr="001324AE">
              <w:rPr>
                <w:i/>
                <w:iCs/>
                <w:lang w:val="pt-BR"/>
              </w:rPr>
              <w:t xml:space="preserve">pots </w:t>
            </w:r>
            <w:r w:rsidRPr="001324AE">
              <w:rPr>
                <w:lang w:val="pt-BR"/>
              </w:rPr>
              <w:t>(focos de calor). As áreas queimadas são ca</w:t>
            </w:r>
            <w:r w:rsidRPr="001324AE">
              <w:rPr>
                <w:lang w:val="pt-BR"/>
              </w:rPr>
              <w:t>l</w:t>
            </w:r>
            <w:r w:rsidRPr="001324AE">
              <w:rPr>
                <w:lang w:val="pt-BR"/>
              </w:rPr>
              <w:t xml:space="preserve">culadas manualmente, por exemplo, pelo ICMBio. </w:t>
            </w:r>
          </w:p>
        </w:tc>
        <w:tc>
          <w:tcPr>
            <w:tcW w:w="4581" w:type="dxa"/>
          </w:tcPr>
          <w:p w:rsidR="001E7C37" w:rsidRPr="001324AE" w:rsidRDefault="001E7C37" w:rsidP="008A017F">
            <w:pPr>
              <w:spacing w:before="240" w:after="80"/>
              <w:rPr>
                <w:b/>
                <w:bCs/>
                <w:u w:val="single"/>
                <w:lang w:val="pt-BR"/>
              </w:rPr>
            </w:pPr>
            <w:r w:rsidRPr="001324AE">
              <w:rPr>
                <w:b/>
                <w:bCs/>
                <w:u w:val="single"/>
                <w:lang w:val="pt-BR"/>
              </w:rPr>
              <w:lastRenderedPageBreak/>
              <w:t>Alcance quantitativo do objetivo:</w:t>
            </w:r>
          </w:p>
          <w:p w:rsidR="001E7C37" w:rsidRDefault="001E7C37" w:rsidP="008A017F">
            <w:pPr>
              <w:rPr>
                <w:lang w:val="pt-BR"/>
              </w:rPr>
            </w:pPr>
            <w:r w:rsidRPr="001324AE">
              <w:rPr>
                <w:lang w:val="pt-BR"/>
              </w:rPr>
              <w:t>A abordagem metodológica para o sistema de monitoramento da medição em tempo real de áreas queimadas foi validada co</w:t>
            </w:r>
            <w:r w:rsidR="00ED2DA2">
              <w:rPr>
                <w:lang w:val="pt-BR"/>
              </w:rPr>
              <w:t xml:space="preserve">m sucesso na região do </w:t>
            </w:r>
            <w:r w:rsidR="00BB47E7">
              <w:rPr>
                <w:lang w:val="pt-BR"/>
              </w:rPr>
              <w:t>Projeto</w:t>
            </w:r>
            <w:r w:rsidR="00ED2DA2">
              <w:rPr>
                <w:lang w:val="pt-BR"/>
              </w:rPr>
              <w:t xml:space="preserve">. </w:t>
            </w:r>
          </w:p>
          <w:p w:rsidR="00ED2DA2" w:rsidRDefault="00ED2DA2" w:rsidP="00ED2DA2">
            <w:pPr>
              <w:rPr>
                <w:lang w:val="pt-BR"/>
              </w:rPr>
            </w:pPr>
            <w:r w:rsidRPr="000F49BB">
              <w:rPr>
                <w:lang w:val="pt-BR"/>
              </w:rPr>
              <w:t>O I</w:t>
            </w:r>
            <w:r w:rsidR="007A3A4E">
              <w:rPr>
                <w:lang w:val="pt-BR"/>
              </w:rPr>
              <w:t>npe</w:t>
            </w:r>
            <w:r w:rsidRPr="000F49BB">
              <w:rPr>
                <w:lang w:val="pt-BR"/>
              </w:rPr>
              <w:t xml:space="preserve"> passou a gerar regularmente produto mensal de área queimada com resolução espacial de 1 km a partir das imagens M</w:t>
            </w:r>
            <w:r w:rsidR="007A3A4E">
              <w:rPr>
                <w:lang w:val="pt-BR"/>
              </w:rPr>
              <w:t>odis</w:t>
            </w:r>
            <w:r w:rsidRPr="000F49BB">
              <w:rPr>
                <w:lang w:val="pt-BR"/>
              </w:rPr>
              <w:t xml:space="preserve"> dos satélites Aqua e Terra; foram também processados dados anteriores, a partir de 2005, e os resultados estão disponíveis em http://sirc.dgi.inpe.br/area_queimada_1km. Para os produtos de média resolução (30 m), a metodologia foi expandida para todo o Cerrado, e estão sendo gerados os prod</w:t>
            </w:r>
            <w:r w:rsidRPr="000F49BB">
              <w:rPr>
                <w:lang w:val="pt-BR"/>
              </w:rPr>
              <w:t>u</w:t>
            </w:r>
            <w:r w:rsidRPr="000F49BB">
              <w:rPr>
                <w:lang w:val="pt-BR"/>
              </w:rPr>
              <w:t>tos iniciais</w:t>
            </w:r>
            <w:r w:rsidR="007A3A4E">
              <w:rPr>
                <w:lang w:val="pt-BR"/>
              </w:rPr>
              <w:t xml:space="preserve"> e sendo realizados</w:t>
            </w:r>
            <w:r w:rsidR="007A3A4E" w:rsidRPr="000F49BB">
              <w:rPr>
                <w:lang w:val="pt-BR"/>
              </w:rPr>
              <w:t xml:space="preserve"> </w:t>
            </w:r>
            <w:r w:rsidRPr="000F49BB">
              <w:rPr>
                <w:lang w:val="pt-BR"/>
              </w:rPr>
              <w:t>testes de v</w:t>
            </w:r>
            <w:r w:rsidRPr="000F49BB">
              <w:rPr>
                <w:lang w:val="pt-BR"/>
              </w:rPr>
              <w:t>a</w:t>
            </w:r>
            <w:r w:rsidRPr="000F49BB">
              <w:rPr>
                <w:lang w:val="pt-BR"/>
              </w:rPr>
              <w:t>lidação.</w:t>
            </w:r>
          </w:p>
          <w:p w:rsidR="001E7C37" w:rsidRPr="001324AE" w:rsidRDefault="001E7C37" w:rsidP="008A017F">
            <w:pPr>
              <w:rPr>
                <w:lang w:val="pt-BR"/>
              </w:rPr>
            </w:pPr>
            <w:commentRangeStart w:id="39"/>
            <w:r w:rsidRPr="001324AE">
              <w:rPr>
                <w:lang w:val="pt-BR"/>
              </w:rPr>
              <w:t>O método de monitoramento para a dete</w:t>
            </w:r>
            <w:r w:rsidRPr="001324AE">
              <w:rPr>
                <w:lang w:val="pt-BR"/>
              </w:rPr>
              <w:t>c</w:t>
            </w:r>
            <w:r w:rsidRPr="001324AE">
              <w:rPr>
                <w:lang w:val="pt-BR"/>
              </w:rPr>
              <w:t>ção em tempo real de desmatamentos no Cerrado foi desenvolvido e será testado nas regiões selecionadas em 2015.</w:t>
            </w:r>
            <w:commentRangeEnd w:id="39"/>
            <w:r w:rsidR="00ED2DA2">
              <w:rPr>
                <w:rStyle w:val="Refdecomentrio"/>
              </w:rPr>
              <w:commentReference w:id="39"/>
            </w:r>
          </w:p>
          <w:p w:rsidR="001E7C37" w:rsidRPr="001324AE" w:rsidRDefault="001E7C37" w:rsidP="008A017F">
            <w:pPr>
              <w:rPr>
                <w:lang w:val="pt-BR"/>
              </w:rPr>
            </w:pPr>
            <w:commentRangeStart w:id="40"/>
            <w:r w:rsidRPr="001324AE">
              <w:rPr>
                <w:lang w:val="pt-BR"/>
              </w:rPr>
              <w:t>A abordagem metodológica para a classif</w:t>
            </w:r>
            <w:r w:rsidRPr="001324AE">
              <w:rPr>
                <w:lang w:val="pt-BR"/>
              </w:rPr>
              <w:t>i</w:t>
            </w:r>
            <w:r w:rsidRPr="001324AE">
              <w:rPr>
                <w:lang w:val="pt-BR"/>
              </w:rPr>
              <w:t>cação dos tipos de vegetação no Cerrado baseada em dados de satélites será dese</w:t>
            </w:r>
            <w:r w:rsidRPr="001324AE">
              <w:rPr>
                <w:lang w:val="pt-BR"/>
              </w:rPr>
              <w:t>n</w:t>
            </w:r>
            <w:r w:rsidRPr="001324AE">
              <w:rPr>
                <w:lang w:val="pt-BR"/>
              </w:rPr>
              <w:t>volvida e testada em algumas regiões piloto somente a partir de 2015.</w:t>
            </w:r>
            <w:commentRangeEnd w:id="40"/>
            <w:r w:rsidR="00ED2DA2">
              <w:rPr>
                <w:rStyle w:val="Refdecomentrio"/>
              </w:rPr>
              <w:commentReference w:id="40"/>
            </w:r>
          </w:p>
          <w:p w:rsidR="001E7C37" w:rsidRPr="001324AE" w:rsidRDefault="001E7C37" w:rsidP="008A017F">
            <w:pPr>
              <w:spacing w:after="80"/>
              <w:rPr>
                <w:b/>
                <w:bCs/>
                <w:u w:val="single"/>
                <w:lang w:val="pt-BR"/>
              </w:rPr>
            </w:pPr>
            <w:commentRangeStart w:id="41"/>
            <w:r w:rsidRPr="001324AE">
              <w:rPr>
                <w:b/>
                <w:bCs/>
                <w:u w:val="single"/>
                <w:lang w:val="pt-BR"/>
              </w:rPr>
              <w:t>Avaliação:</w:t>
            </w:r>
            <w:commentRangeEnd w:id="41"/>
            <w:r w:rsidR="00ED2DA2">
              <w:rPr>
                <w:rStyle w:val="Refdecomentrio"/>
              </w:rPr>
              <w:commentReference w:id="41"/>
            </w:r>
          </w:p>
          <w:p w:rsidR="001E7C37" w:rsidRPr="001324AE" w:rsidRDefault="001E7C37" w:rsidP="008A017F">
            <w:pPr>
              <w:rPr>
                <w:lang w:val="pt-BR"/>
              </w:rPr>
            </w:pPr>
            <w:r w:rsidRPr="001324AE">
              <w:rPr>
                <w:lang w:val="pt-BR"/>
              </w:rPr>
              <w:t>O I</w:t>
            </w:r>
            <w:r w:rsidR="007A3A4E">
              <w:rPr>
                <w:lang w:val="pt-BR"/>
              </w:rPr>
              <w:t>npe</w:t>
            </w:r>
            <w:r w:rsidRPr="001324AE">
              <w:rPr>
                <w:lang w:val="pt-BR"/>
              </w:rPr>
              <w:t xml:space="preserve"> tem feito progressos significativos no desenvolvimento de um método para a d</w:t>
            </w:r>
            <w:r w:rsidRPr="001324AE">
              <w:rPr>
                <w:lang w:val="pt-BR"/>
              </w:rPr>
              <w:t>e</w:t>
            </w:r>
            <w:r w:rsidRPr="001324AE">
              <w:rPr>
                <w:lang w:val="pt-BR"/>
              </w:rPr>
              <w:t>tecção em tempo real das áreas queimadas. O método foi validado em unidades de co</w:t>
            </w:r>
            <w:r w:rsidRPr="001324AE">
              <w:rPr>
                <w:lang w:val="pt-BR"/>
              </w:rPr>
              <w:t>n</w:t>
            </w:r>
            <w:r w:rsidRPr="001324AE">
              <w:rPr>
                <w:lang w:val="pt-BR"/>
              </w:rPr>
              <w:t xml:space="preserve">servação selecionadas do </w:t>
            </w:r>
            <w:r w:rsidR="00BB47E7">
              <w:rPr>
                <w:lang w:val="pt-BR"/>
              </w:rPr>
              <w:t>Projeto</w:t>
            </w:r>
            <w:r w:rsidRPr="001324AE">
              <w:rPr>
                <w:lang w:val="pt-BR"/>
              </w:rPr>
              <w:t xml:space="preserve"> e, prov</w:t>
            </w:r>
            <w:r w:rsidRPr="001324AE">
              <w:rPr>
                <w:lang w:val="pt-BR"/>
              </w:rPr>
              <w:t>a</w:t>
            </w:r>
            <w:r w:rsidRPr="001324AE">
              <w:rPr>
                <w:lang w:val="pt-BR"/>
              </w:rPr>
              <w:t>velmente, deve estar disponível em meados de 2015 para ser utilizado operacionalmente em todo o Brasil.</w:t>
            </w:r>
          </w:p>
          <w:p w:rsidR="001E7C37" w:rsidRPr="001324AE" w:rsidRDefault="001E7C37" w:rsidP="00BB7EBD">
            <w:pPr>
              <w:rPr>
                <w:lang w:val="pt-BR"/>
              </w:rPr>
            </w:pPr>
            <w:r w:rsidRPr="001324AE">
              <w:rPr>
                <w:lang w:val="pt-BR"/>
              </w:rPr>
              <w:t>As abordagens metodológicas para a dete</w:t>
            </w:r>
            <w:r w:rsidRPr="001324AE">
              <w:rPr>
                <w:lang w:val="pt-BR"/>
              </w:rPr>
              <w:t>c</w:t>
            </w:r>
            <w:r w:rsidRPr="001324AE">
              <w:rPr>
                <w:lang w:val="pt-BR"/>
              </w:rPr>
              <w:t>ção de desmatamentos, bem como para a classificação de tipos de vegetação, prov</w:t>
            </w:r>
            <w:r w:rsidRPr="001324AE">
              <w:rPr>
                <w:lang w:val="pt-BR"/>
              </w:rPr>
              <w:t>a</w:t>
            </w:r>
            <w:r w:rsidRPr="001324AE">
              <w:rPr>
                <w:lang w:val="pt-BR"/>
              </w:rPr>
              <w:t>velmente serão desenvolvidas e testadas em 2016. Assim o indicador poderá ser a</w:t>
            </w:r>
            <w:r w:rsidRPr="001324AE">
              <w:rPr>
                <w:lang w:val="pt-BR"/>
              </w:rPr>
              <w:t>l</w:t>
            </w:r>
            <w:r w:rsidRPr="001324AE">
              <w:rPr>
                <w:lang w:val="pt-BR"/>
              </w:rPr>
              <w:t xml:space="preserve">cançado até o final do </w:t>
            </w:r>
            <w:r w:rsidR="00BB47E7">
              <w:rPr>
                <w:lang w:val="pt-BR"/>
              </w:rPr>
              <w:t>Projeto</w:t>
            </w:r>
            <w:r w:rsidRPr="001324AE">
              <w:rPr>
                <w:lang w:val="pt-BR"/>
              </w:rPr>
              <w:t>.</w:t>
            </w:r>
          </w:p>
        </w:tc>
      </w:tr>
      <w:tr w:rsidR="001E7C37" w:rsidRPr="00686285" w:rsidTr="0057106B">
        <w:trPr>
          <w:trHeight w:val="6233"/>
        </w:trPr>
        <w:tc>
          <w:tcPr>
            <w:tcW w:w="5317" w:type="dxa"/>
          </w:tcPr>
          <w:p w:rsidR="001E7C37" w:rsidRPr="001324AE" w:rsidRDefault="001E7C37" w:rsidP="009863A8">
            <w:pPr>
              <w:spacing w:before="240"/>
              <w:rPr>
                <w:lang w:val="pt-BR"/>
              </w:rPr>
            </w:pPr>
            <w:r w:rsidRPr="001324AE">
              <w:rPr>
                <w:b/>
                <w:bCs/>
                <w:u w:val="single"/>
                <w:lang w:val="pt-BR"/>
              </w:rPr>
              <w:lastRenderedPageBreak/>
              <w:t xml:space="preserve">Indicador 1 do objetivo específico do </w:t>
            </w:r>
            <w:r w:rsidR="00BB47E7">
              <w:rPr>
                <w:b/>
                <w:bCs/>
                <w:u w:val="single"/>
                <w:lang w:val="pt-BR"/>
              </w:rPr>
              <w:t>Projeto</w:t>
            </w:r>
            <w:r w:rsidRPr="001324AE">
              <w:rPr>
                <w:b/>
                <w:bCs/>
                <w:u w:val="single"/>
                <w:lang w:val="pt-BR"/>
              </w:rPr>
              <w:t xml:space="preserve"> 3 (2ª fase):</w:t>
            </w:r>
          </w:p>
          <w:p w:rsidR="001E7C37" w:rsidRPr="001324AE" w:rsidRDefault="001E7C37" w:rsidP="009863A8">
            <w:pPr>
              <w:pStyle w:val="Listenabsatz1"/>
              <w:widowControl/>
              <w:tabs>
                <w:tab w:val="left" w:pos="1815"/>
              </w:tabs>
              <w:overflowPunct/>
              <w:autoSpaceDE/>
              <w:autoSpaceDN/>
              <w:adjustRightInd/>
              <w:ind w:left="0"/>
              <w:textAlignment w:val="auto"/>
              <w:rPr>
                <w:lang w:val="pt-BR"/>
              </w:rPr>
            </w:pPr>
            <w:r w:rsidRPr="001324AE">
              <w:rPr>
                <w:lang w:val="pt-BR"/>
              </w:rPr>
              <w:t>Os usuários (ICMBio, Prevfogo, órgãos estaduais, etc.) dos resultados do monitoramento de áreas queimadas e desmatamentos no Cerrado confi</w:t>
            </w:r>
            <w:r w:rsidRPr="001324AE">
              <w:rPr>
                <w:lang w:val="pt-BR"/>
              </w:rPr>
              <w:t>r</w:t>
            </w:r>
            <w:r w:rsidRPr="001324AE">
              <w:rPr>
                <w:lang w:val="pt-BR"/>
              </w:rPr>
              <w:t xml:space="preserve">mam a utilidade </w:t>
            </w:r>
            <w:r w:rsidR="00DC1DB2">
              <w:rPr>
                <w:lang w:val="pt-BR"/>
              </w:rPr>
              <w:t xml:space="preserve">melhorada </w:t>
            </w:r>
            <w:r w:rsidRPr="001324AE">
              <w:rPr>
                <w:lang w:val="pt-BR"/>
              </w:rPr>
              <w:t>das informações dos sistemas de monitoramento aperfeiçoados ou r</w:t>
            </w:r>
            <w:r w:rsidRPr="001324AE">
              <w:rPr>
                <w:lang w:val="pt-BR"/>
              </w:rPr>
              <w:t>e</w:t>
            </w:r>
            <w:r w:rsidRPr="001324AE">
              <w:rPr>
                <w:lang w:val="pt-BR"/>
              </w:rPr>
              <w:t>cém-desenvolvidos.</w:t>
            </w:r>
          </w:p>
          <w:p w:rsidR="001E7C37" w:rsidRPr="001324AE" w:rsidRDefault="001E7C37" w:rsidP="009863A8">
            <w:pPr>
              <w:spacing w:line="240" w:lineRule="auto"/>
              <w:jc w:val="both"/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Valor da linha de base:</w:t>
            </w:r>
          </w:p>
          <w:p w:rsidR="001E7C37" w:rsidRPr="001324AE" w:rsidRDefault="001E7C37" w:rsidP="009863A8">
            <w:pPr>
              <w:spacing w:line="240" w:lineRule="auto"/>
              <w:jc w:val="both"/>
              <w:rPr>
                <w:lang w:val="pt-BR"/>
              </w:rPr>
            </w:pPr>
            <w:r w:rsidRPr="001324AE">
              <w:rPr>
                <w:lang w:val="pt-BR"/>
              </w:rPr>
              <w:t>Até o momento os sistemas de monitoramento não fornecem informações em tempo real sobre áreas queimadas ou desmatamentos no Cerrado.</w:t>
            </w:r>
          </w:p>
          <w:p w:rsidR="001E7C37" w:rsidRPr="001324AE" w:rsidRDefault="001E7C37" w:rsidP="009863A8">
            <w:pPr>
              <w:spacing w:line="240" w:lineRule="auto"/>
              <w:jc w:val="both"/>
              <w:rPr>
                <w:u w:val="single"/>
                <w:lang w:val="pt-BR"/>
              </w:rPr>
            </w:pPr>
          </w:p>
          <w:p w:rsidR="001E7C37" w:rsidRPr="001324AE" w:rsidRDefault="001E7C37" w:rsidP="009863A8">
            <w:pPr>
              <w:spacing w:line="240" w:lineRule="auto"/>
              <w:jc w:val="both"/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Valor alvo:</w:t>
            </w:r>
          </w:p>
          <w:p w:rsidR="001E7C37" w:rsidRPr="001324AE" w:rsidRDefault="001E7C37" w:rsidP="009863A8">
            <w:pPr>
              <w:spacing w:line="240" w:lineRule="auto"/>
              <w:jc w:val="both"/>
              <w:rPr>
                <w:lang w:val="pt-BR"/>
              </w:rPr>
            </w:pPr>
            <w:r w:rsidRPr="001324AE">
              <w:rPr>
                <w:lang w:val="pt-BR"/>
              </w:rPr>
              <w:t>Os sistemas aperfeiçoados ou recém-desenvolvidos de monitoramento das áreas queimadas, riscos de incêndios, desmatamentos e alterações na veget</w:t>
            </w:r>
            <w:r w:rsidRPr="001324AE">
              <w:rPr>
                <w:lang w:val="pt-BR"/>
              </w:rPr>
              <w:t>a</w:t>
            </w:r>
            <w:r w:rsidRPr="001324AE">
              <w:rPr>
                <w:lang w:val="pt-BR"/>
              </w:rPr>
              <w:t>ção do Cerrado foram desenvolvidos e estão sendo usados.</w:t>
            </w:r>
          </w:p>
          <w:p w:rsidR="001E7C37" w:rsidRPr="001324AE" w:rsidRDefault="001E7C37" w:rsidP="009863A8">
            <w:pPr>
              <w:spacing w:line="240" w:lineRule="auto"/>
              <w:jc w:val="both"/>
              <w:rPr>
                <w:lang w:val="pt-BR"/>
              </w:rPr>
            </w:pPr>
          </w:p>
          <w:p w:rsidR="001E7C37" w:rsidRPr="001324AE" w:rsidRDefault="001E7C37" w:rsidP="009863A8">
            <w:pPr>
              <w:spacing w:line="240" w:lineRule="auto"/>
              <w:jc w:val="both"/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Método de monitoramento:</w:t>
            </w:r>
          </w:p>
          <w:p w:rsidR="001E7C37" w:rsidRPr="001324AE" w:rsidRDefault="001E7C37" w:rsidP="00791B5B">
            <w:pPr>
              <w:spacing w:line="240" w:lineRule="auto"/>
              <w:jc w:val="both"/>
              <w:rPr>
                <w:b/>
                <w:bCs/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Consulta anual aos usuários das informações.</w:t>
            </w:r>
          </w:p>
        </w:tc>
        <w:tc>
          <w:tcPr>
            <w:tcW w:w="4581" w:type="dxa"/>
          </w:tcPr>
          <w:p w:rsidR="001E7C37" w:rsidRPr="001324AE" w:rsidRDefault="001E7C37" w:rsidP="009863A8">
            <w:pPr>
              <w:spacing w:before="240"/>
              <w:rPr>
                <w:b/>
                <w:bCs/>
                <w:u w:val="single"/>
                <w:lang w:val="pt-BR"/>
              </w:rPr>
            </w:pPr>
            <w:commentRangeStart w:id="42"/>
            <w:r w:rsidRPr="001324AE">
              <w:rPr>
                <w:b/>
                <w:bCs/>
                <w:u w:val="single"/>
                <w:lang w:val="pt-BR"/>
              </w:rPr>
              <w:t>Alcance quantitativo do objetivo:</w:t>
            </w:r>
            <w:commentRangeEnd w:id="42"/>
            <w:r w:rsidR="00ED2DA2">
              <w:rPr>
                <w:rStyle w:val="Refdecomentrio"/>
              </w:rPr>
              <w:commentReference w:id="42"/>
            </w:r>
          </w:p>
          <w:p w:rsidR="001E7C37" w:rsidRPr="001324AE" w:rsidRDefault="001E7C37" w:rsidP="009863A8">
            <w:pPr>
              <w:spacing w:before="240"/>
              <w:rPr>
                <w:lang w:val="pt-BR"/>
              </w:rPr>
            </w:pPr>
            <w:r w:rsidRPr="001324AE">
              <w:rPr>
                <w:lang w:val="pt-BR"/>
              </w:rPr>
              <w:t xml:space="preserve">Vide descrição do </w:t>
            </w:r>
            <w:r w:rsidR="007A3A4E">
              <w:rPr>
                <w:lang w:val="pt-BR"/>
              </w:rPr>
              <w:t>“</w:t>
            </w:r>
            <w:r w:rsidRPr="001324AE">
              <w:rPr>
                <w:lang w:val="pt-BR"/>
              </w:rPr>
              <w:t xml:space="preserve">Indicador do objetivo especifico do </w:t>
            </w:r>
            <w:r w:rsidR="00BB47E7">
              <w:rPr>
                <w:lang w:val="pt-BR"/>
              </w:rPr>
              <w:t>Projeto</w:t>
            </w:r>
            <w:r w:rsidRPr="001324AE">
              <w:rPr>
                <w:lang w:val="pt-BR"/>
              </w:rPr>
              <w:t xml:space="preserve"> 3 da 1ª fase”.</w:t>
            </w:r>
          </w:p>
          <w:p w:rsidR="001E7C37" w:rsidRPr="001324AE" w:rsidRDefault="001E7C37" w:rsidP="009863A8">
            <w:pPr>
              <w:spacing w:before="240"/>
              <w:rPr>
                <w:lang w:val="pt-BR"/>
              </w:rPr>
            </w:pPr>
            <w:r w:rsidRPr="001324AE">
              <w:rPr>
                <w:lang w:val="pt-BR"/>
              </w:rPr>
              <w:t xml:space="preserve">A avaliação da utilidade das informações pelos usuários só pode ser feita após sua implementação - </w:t>
            </w:r>
            <w:r w:rsidRPr="00F7724D">
              <w:rPr>
                <w:highlight w:val="yellow"/>
                <w:lang w:val="pt-BR"/>
              </w:rPr>
              <w:t>provavelmente no ano de 2015</w:t>
            </w:r>
            <w:r w:rsidRPr="001324AE">
              <w:rPr>
                <w:lang w:val="pt-BR"/>
              </w:rPr>
              <w:t xml:space="preserve"> para as áreas queimadas e 2016 para os desmatamentos.</w:t>
            </w:r>
          </w:p>
          <w:p w:rsidR="001E7C37" w:rsidRPr="001324AE" w:rsidRDefault="001E7C37" w:rsidP="009863A8">
            <w:pPr>
              <w:spacing w:after="80"/>
              <w:rPr>
                <w:b/>
                <w:bCs/>
                <w:u w:val="single"/>
                <w:lang w:val="pt-BR"/>
              </w:rPr>
            </w:pPr>
            <w:commentRangeStart w:id="43"/>
            <w:r w:rsidRPr="001324AE">
              <w:rPr>
                <w:b/>
                <w:bCs/>
                <w:u w:val="single"/>
                <w:lang w:val="pt-BR"/>
              </w:rPr>
              <w:t>Avaliação</w:t>
            </w:r>
            <w:commentRangeEnd w:id="43"/>
            <w:r w:rsidR="00BF0BB5">
              <w:rPr>
                <w:rStyle w:val="Refdecomentrio"/>
              </w:rPr>
              <w:commentReference w:id="43"/>
            </w:r>
            <w:r w:rsidRPr="001324AE">
              <w:rPr>
                <w:b/>
                <w:bCs/>
                <w:u w:val="single"/>
                <w:lang w:val="pt-BR"/>
              </w:rPr>
              <w:t>:</w:t>
            </w:r>
          </w:p>
          <w:p w:rsidR="001E7C37" w:rsidRPr="001324AE" w:rsidRDefault="001E7C37" w:rsidP="00791B5B">
            <w:pPr>
              <w:pStyle w:val="Listenabsatz1"/>
              <w:widowControl/>
              <w:tabs>
                <w:tab w:val="left" w:pos="1815"/>
              </w:tabs>
              <w:overflowPunct/>
              <w:autoSpaceDE/>
              <w:autoSpaceDN/>
              <w:adjustRightInd/>
              <w:ind w:left="0"/>
              <w:textAlignment w:val="auto"/>
              <w:rPr>
                <w:b/>
                <w:bCs/>
                <w:lang w:val="pt-BR"/>
              </w:rPr>
            </w:pPr>
            <w:r w:rsidRPr="001324AE">
              <w:rPr>
                <w:lang w:val="pt-BR"/>
              </w:rPr>
              <w:t xml:space="preserve">Provavelmente o indicador será alcançado até o final do </w:t>
            </w:r>
            <w:r w:rsidR="00BB47E7">
              <w:rPr>
                <w:lang w:val="pt-BR"/>
              </w:rPr>
              <w:t>Projeto</w:t>
            </w:r>
            <w:r w:rsidRPr="001324AE">
              <w:rPr>
                <w:lang w:val="pt-BR"/>
              </w:rPr>
              <w:t>. Em 2015 as inform</w:t>
            </w:r>
            <w:r w:rsidRPr="001324AE">
              <w:rPr>
                <w:lang w:val="pt-BR"/>
              </w:rPr>
              <w:t>a</w:t>
            </w:r>
            <w:r w:rsidRPr="001324AE">
              <w:rPr>
                <w:lang w:val="pt-BR"/>
              </w:rPr>
              <w:t>ções sobre as áreas queimadas já serão disponibilizadas para os usuários.</w:t>
            </w:r>
          </w:p>
        </w:tc>
      </w:tr>
      <w:tr w:rsidR="001E7C37" w:rsidRPr="00686285" w:rsidTr="0057106B">
        <w:trPr>
          <w:trHeight w:val="2116"/>
        </w:trPr>
        <w:tc>
          <w:tcPr>
            <w:tcW w:w="5317" w:type="dxa"/>
          </w:tcPr>
          <w:p w:rsidR="001E7C37" w:rsidRPr="001324AE" w:rsidRDefault="001E7C37" w:rsidP="00522511">
            <w:pPr>
              <w:spacing w:before="240"/>
              <w:rPr>
                <w:b/>
                <w:bCs/>
                <w:u w:val="single"/>
                <w:lang w:val="pt-BR"/>
              </w:rPr>
            </w:pPr>
            <w:r w:rsidRPr="001324AE">
              <w:rPr>
                <w:b/>
                <w:bCs/>
                <w:u w:val="single"/>
                <w:lang w:val="pt-BR"/>
              </w:rPr>
              <w:t xml:space="preserve">Indicador 2 do objetivo específico do </w:t>
            </w:r>
            <w:r w:rsidR="00BB47E7">
              <w:rPr>
                <w:b/>
                <w:bCs/>
                <w:u w:val="single"/>
                <w:lang w:val="pt-BR"/>
              </w:rPr>
              <w:t>Projeto</w:t>
            </w:r>
            <w:r w:rsidRPr="001324AE">
              <w:rPr>
                <w:b/>
                <w:bCs/>
                <w:u w:val="single"/>
                <w:lang w:val="pt-BR"/>
              </w:rPr>
              <w:t xml:space="preserve"> 3 (2ª fase):</w:t>
            </w:r>
          </w:p>
          <w:p w:rsidR="001E7C37" w:rsidRPr="001324AE" w:rsidRDefault="001E7C37" w:rsidP="00DB29FD">
            <w:pPr>
              <w:rPr>
                <w:lang w:val="pt-BR"/>
              </w:rPr>
            </w:pPr>
            <w:r w:rsidRPr="001324AE">
              <w:rPr>
                <w:lang w:val="pt-BR"/>
              </w:rPr>
              <w:t>As emissões de GEE geradas pelos incêndios fl</w:t>
            </w:r>
            <w:r w:rsidRPr="001324AE">
              <w:rPr>
                <w:lang w:val="pt-BR"/>
              </w:rPr>
              <w:t>o</w:t>
            </w:r>
            <w:r w:rsidRPr="001324AE">
              <w:rPr>
                <w:lang w:val="pt-BR"/>
              </w:rPr>
              <w:t xml:space="preserve">restais e o potencial para a redução de emissões por meio de um manejo integrado </w:t>
            </w:r>
            <w:r w:rsidR="007A3A4E">
              <w:rPr>
                <w:lang w:val="pt-BR"/>
              </w:rPr>
              <w:t xml:space="preserve">e adaptativo </w:t>
            </w:r>
            <w:r w:rsidRPr="001324AE">
              <w:rPr>
                <w:lang w:val="pt-BR"/>
              </w:rPr>
              <w:t>do fogo são calculados para 4 unidades de conserv</w:t>
            </w:r>
            <w:r w:rsidRPr="001324AE">
              <w:rPr>
                <w:lang w:val="pt-BR"/>
              </w:rPr>
              <w:t>a</w:t>
            </w:r>
            <w:r w:rsidRPr="001324AE">
              <w:rPr>
                <w:lang w:val="pt-BR"/>
              </w:rPr>
              <w:t>ção do Cerrado.</w:t>
            </w:r>
          </w:p>
          <w:p w:rsidR="001E7C37" w:rsidRPr="001324AE" w:rsidRDefault="001E7C37" w:rsidP="00DB29FD">
            <w:pPr>
              <w:rPr>
                <w:sz w:val="16"/>
                <w:szCs w:val="16"/>
                <w:lang w:val="pt-BR"/>
              </w:rPr>
            </w:pPr>
          </w:p>
          <w:p w:rsidR="001E7C37" w:rsidRPr="001324AE" w:rsidRDefault="001E7C37" w:rsidP="00522511">
            <w:pPr>
              <w:spacing w:line="240" w:lineRule="auto"/>
              <w:jc w:val="both"/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Valor da linha de base:</w:t>
            </w:r>
          </w:p>
          <w:p w:rsidR="001E7C37" w:rsidRPr="001324AE" w:rsidRDefault="001E7C37" w:rsidP="00DB29FD">
            <w:pPr>
              <w:rPr>
                <w:lang w:val="pt-BR"/>
              </w:rPr>
            </w:pPr>
            <w:r w:rsidRPr="001324AE">
              <w:rPr>
                <w:lang w:val="pt-BR"/>
              </w:rPr>
              <w:t>Não existem cálculos relativos às emissões de GEE geradas por incêndios florestais nas unidades de conservação do Cerrado.</w:t>
            </w:r>
          </w:p>
          <w:p w:rsidR="001E7C37" w:rsidRPr="001324AE" w:rsidRDefault="001E7C37" w:rsidP="00522511">
            <w:pPr>
              <w:spacing w:line="240" w:lineRule="auto"/>
              <w:jc w:val="both"/>
              <w:rPr>
                <w:u w:val="single"/>
                <w:lang w:val="pt-BR"/>
              </w:rPr>
            </w:pPr>
          </w:p>
          <w:p w:rsidR="001E7C37" w:rsidRPr="001324AE" w:rsidRDefault="001E7C37" w:rsidP="00522511">
            <w:pPr>
              <w:spacing w:line="240" w:lineRule="auto"/>
              <w:jc w:val="both"/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Valor alvo:</w:t>
            </w:r>
          </w:p>
          <w:p w:rsidR="001E7C37" w:rsidRPr="001324AE" w:rsidRDefault="001E7C37" w:rsidP="00DB29FD">
            <w:pPr>
              <w:rPr>
                <w:lang w:val="pt-BR"/>
              </w:rPr>
            </w:pPr>
            <w:r w:rsidRPr="001324AE">
              <w:rPr>
                <w:lang w:val="pt-BR"/>
              </w:rPr>
              <w:t>As emissões de GEE geradas pelos incêndios fl</w:t>
            </w:r>
            <w:r w:rsidRPr="001324AE">
              <w:rPr>
                <w:lang w:val="pt-BR"/>
              </w:rPr>
              <w:t>o</w:t>
            </w:r>
            <w:r w:rsidRPr="001324AE">
              <w:rPr>
                <w:lang w:val="pt-BR"/>
              </w:rPr>
              <w:t xml:space="preserve">restais e o potencial para a redução de emissões por meio de um manejo integrado </w:t>
            </w:r>
            <w:r w:rsidR="007A3A4E">
              <w:rPr>
                <w:lang w:val="pt-BR"/>
              </w:rPr>
              <w:t xml:space="preserve">e adaptativo </w:t>
            </w:r>
            <w:r w:rsidRPr="001324AE">
              <w:rPr>
                <w:lang w:val="pt-BR"/>
              </w:rPr>
              <w:t>do fogo foram calculados para 4 unidades de conse</w:t>
            </w:r>
            <w:r w:rsidRPr="001324AE">
              <w:rPr>
                <w:lang w:val="pt-BR"/>
              </w:rPr>
              <w:t>r</w:t>
            </w:r>
            <w:r w:rsidRPr="001324AE">
              <w:rPr>
                <w:lang w:val="pt-BR"/>
              </w:rPr>
              <w:t>vação do Cerrado.</w:t>
            </w:r>
          </w:p>
          <w:p w:rsidR="001E7C37" w:rsidRPr="001324AE" w:rsidRDefault="001E7C37" w:rsidP="00522511">
            <w:pPr>
              <w:spacing w:line="240" w:lineRule="auto"/>
              <w:jc w:val="both"/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Método de monitoramento:</w:t>
            </w:r>
          </w:p>
          <w:p w:rsidR="001E7C37" w:rsidRPr="000F49BB" w:rsidRDefault="001E7C37" w:rsidP="00126906">
            <w:pPr>
              <w:rPr>
                <w:b/>
                <w:bCs/>
                <w:lang w:val="pt-BR"/>
              </w:rPr>
            </w:pPr>
            <w:r w:rsidRPr="000F49BB">
              <w:rPr>
                <w:lang w:val="pt-BR"/>
              </w:rPr>
              <w:t>Análise dos cálculos de emissões de GEE dispon</w:t>
            </w:r>
            <w:r w:rsidRPr="000F49BB">
              <w:rPr>
                <w:lang w:val="pt-BR"/>
              </w:rPr>
              <w:t>i</w:t>
            </w:r>
            <w:r w:rsidRPr="000F49BB">
              <w:rPr>
                <w:lang w:val="pt-BR"/>
              </w:rPr>
              <w:t>bilizados.</w:t>
            </w:r>
          </w:p>
        </w:tc>
        <w:tc>
          <w:tcPr>
            <w:tcW w:w="4581" w:type="dxa"/>
          </w:tcPr>
          <w:p w:rsidR="001E7C37" w:rsidRPr="001324AE" w:rsidRDefault="001E7C37" w:rsidP="00DB29FD">
            <w:pPr>
              <w:spacing w:before="240"/>
              <w:rPr>
                <w:b/>
                <w:bCs/>
                <w:u w:val="single"/>
                <w:lang w:val="pt-BR"/>
              </w:rPr>
            </w:pPr>
            <w:commentRangeStart w:id="44"/>
            <w:r w:rsidRPr="001324AE">
              <w:rPr>
                <w:b/>
                <w:bCs/>
                <w:u w:val="single"/>
                <w:lang w:val="pt-BR"/>
              </w:rPr>
              <w:lastRenderedPageBreak/>
              <w:t>Alcanc</w:t>
            </w:r>
            <w:commentRangeEnd w:id="44"/>
            <w:r w:rsidR="009A32DA">
              <w:rPr>
                <w:rStyle w:val="Refdecomentrio"/>
              </w:rPr>
              <w:commentReference w:id="44"/>
            </w:r>
            <w:r w:rsidRPr="001324AE">
              <w:rPr>
                <w:b/>
                <w:bCs/>
                <w:u w:val="single"/>
                <w:lang w:val="pt-BR"/>
              </w:rPr>
              <w:t>e quantitativo do objetivo:</w:t>
            </w:r>
          </w:p>
          <w:p w:rsidR="001E7C37" w:rsidRPr="001324AE" w:rsidRDefault="001E7C37" w:rsidP="00146FC2">
            <w:pPr>
              <w:rPr>
                <w:lang w:val="pt-BR"/>
              </w:rPr>
            </w:pPr>
            <w:r w:rsidRPr="001324AE">
              <w:rPr>
                <w:lang w:val="pt-BR"/>
              </w:rPr>
              <w:t xml:space="preserve">No ano do relatório </w:t>
            </w:r>
            <w:r w:rsidR="008E75DE">
              <w:rPr>
                <w:lang w:val="pt-BR"/>
              </w:rPr>
              <w:t>foi realizado o cálculo para emissões totais. Por decisão do MMA não foi realizada a validação dos resultados finais das emissões com medições em ca</w:t>
            </w:r>
            <w:r w:rsidR="008E75DE">
              <w:rPr>
                <w:lang w:val="pt-BR"/>
              </w:rPr>
              <w:t>m</w:t>
            </w:r>
            <w:r w:rsidR="008E75DE">
              <w:rPr>
                <w:lang w:val="pt-BR"/>
              </w:rPr>
              <w:t xml:space="preserve">po. </w:t>
            </w:r>
          </w:p>
          <w:p w:rsidR="001E7C37" w:rsidRPr="001324AE" w:rsidRDefault="001E7C37" w:rsidP="00DB29FD">
            <w:pPr>
              <w:spacing w:after="80"/>
              <w:rPr>
                <w:b/>
                <w:bCs/>
                <w:u w:val="single"/>
                <w:lang w:val="pt-BR"/>
              </w:rPr>
            </w:pPr>
            <w:r w:rsidRPr="001324AE">
              <w:rPr>
                <w:b/>
                <w:bCs/>
                <w:u w:val="single"/>
                <w:lang w:val="pt-BR"/>
              </w:rPr>
              <w:t>Avaliação:</w:t>
            </w:r>
          </w:p>
          <w:p w:rsidR="001E7C37" w:rsidRPr="001324AE" w:rsidRDefault="001E7C37" w:rsidP="00146FC2">
            <w:pPr>
              <w:pStyle w:val="Listenabsatz1"/>
              <w:widowControl/>
              <w:tabs>
                <w:tab w:val="left" w:pos="1815"/>
              </w:tabs>
              <w:overflowPunct/>
              <w:autoSpaceDE/>
              <w:autoSpaceDN/>
              <w:adjustRightInd/>
              <w:ind w:left="0"/>
              <w:textAlignment w:val="auto"/>
              <w:rPr>
                <w:lang w:val="pt-BR"/>
              </w:rPr>
            </w:pPr>
            <w:r w:rsidRPr="001324AE">
              <w:rPr>
                <w:lang w:val="pt-BR"/>
              </w:rPr>
              <w:t xml:space="preserve">Provavelmente o indicador será alcançado até o final do </w:t>
            </w:r>
            <w:r w:rsidR="00BB47E7">
              <w:rPr>
                <w:lang w:val="pt-BR"/>
              </w:rPr>
              <w:t>Projeto</w:t>
            </w:r>
            <w:r w:rsidRPr="001324AE">
              <w:rPr>
                <w:lang w:val="pt-BR"/>
              </w:rPr>
              <w:t xml:space="preserve">. </w:t>
            </w:r>
          </w:p>
          <w:p w:rsidR="001E7C37" w:rsidRPr="001324AE" w:rsidRDefault="001E7C37" w:rsidP="009863A8">
            <w:pPr>
              <w:spacing w:before="240"/>
              <w:rPr>
                <w:b/>
                <w:bCs/>
                <w:u w:val="single"/>
                <w:lang w:val="pt-BR"/>
              </w:rPr>
            </w:pPr>
          </w:p>
        </w:tc>
      </w:tr>
      <w:tr w:rsidR="001E7C37" w:rsidRPr="00686285" w:rsidTr="0057106B">
        <w:trPr>
          <w:trHeight w:val="2116"/>
        </w:trPr>
        <w:tc>
          <w:tcPr>
            <w:tcW w:w="5317" w:type="dxa"/>
          </w:tcPr>
          <w:p w:rsidR="001E7C37" w:rsidRPr="001324AE" w:rsidRDefault="001E7C37" w:rsidP="00126906">
            <w:pPr>
              <w:spacing w:before="240"/>
              <w:rPr>
                <w:lang w:val="pt-BR"/>
              </w:rPr>
            </w:pPr>
            <w:r w:rsidRPr="001324AE">
              <w:rPr>
                <w:b/>
                <w:bCs/>
                <w:u w:val="single"/>
                <w:lang w:val="pt-BR"/>
              </w:rPr>
              <w:lastRenderedPageBreak/>
              <w:t xml:space="preserve">Indicador 1 do objetivo específico do </w:t>
            </w:r>
            <w:r w:rsidR="00BB47E7">
              <w:rPr>
                <w:b/>
                <w:bCs/>
                <w:u w:val="single"/>
                <w:lang w:val="pt-BR"/>
              </w:rPr>
              <w:t>Projeto</w:t>
            </w:r>
            <w:r w:rsidRPr="001324AE">
              <w:rPr>
                <w:b/>
                <w:bCs/>
                <w:u w:val="single"/>
                <w:lang w:val="pt-BR"/>
              </w:rPr>
              <w:t xml:space="preserve"> 4 (2ª fase):</w:t>
            </w:r>
          </w:p>
          <w:p w:rsidR="001E7C37" w:rsidRPr="001324AE" w:rsidRDefault="001E7C37" w:rsidP="00420FB4">
            <w:pPr>
              <w:rPr>
                <w:lang w:val="pt-BR"/>
              </w:rPr>
            </w:pPr>
            <w:r w:rsidRPr="001324AE">
              <w:rPr>
                <w:lang w:val="pt-BR"/>
              </w:rPr>
              <w:t xml:space="preserve">Pelo menos 5 diferentes instrumentos e abordagens do </w:t>
            </w:r>
            <w:r w:rsidR="00BB47E7">
              <w:rPr>
                <w:lang w:val="pt-BR"/>
              </w:rPr>
              <w:t>Projeto</w:t>
            </w:r>
            <w:r w:rsidRPr="001324AE">
              <w:rPr>
                <w:lang w:val="pt-BR"/>
              </w:rPr>
              <w:t xml:space="preserve"> na área do manejo integrado do fogo foram elaborados e são utilizados por outras instit</w:t>
            </w:r>
            <w:r w:rsidRPr="001324AE">
              <w:rPr>
                <w:lang w:val="pt-BR"/>
              </w:rPr>
              <w:t>u</w:t>
            </w:r>
            <w:r w:rsidRPr="001324AE">
              <w:rPr>
                <w:lang w:val="pt-BR"/>
              </w:rPr>
              <w:t>ições.</w:t>
            </w:r>
          </w:p>
          <w:p w:rsidR="001E7C37" w:rsidRPr="001324AE" w:rsidRDefault="001E7C37" w:rsidP="00126906">
            <w:pPr>
              <w:spacing w:line="240" w:lineRule="auto"/>
              <w:jc w:val="both"/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Valor da linha de base:</w:t>
            </w:r>
          </w:p>
          <w:p w:rsidR="001E7C37" w:rsidRPr="001324AE" w:rsidRDefault="001E7C37" w:rsidP="00126906">
            <w:pPr>
              <w:spacing w:line="240" w:lineRule="auto"/>
              <w:jc w:val="both"/>
              <w:rPr>
                <w:lang w:val="pt-BR"/>
              </w:rPr>
            </w:pPr>
            <w:r w:rsidRPr="001324AE">
              <w:rPr>
                <w:lang w:val="pt-BR"/>
              </w:rPr>
              <w:t xml:space="preserve">Até o momento não foram preparados instrumentos e abordagens do </w:t>
            </w:r>
            <w:r w:rsidR="00BB47E7">
              <w:rPr>
                <w:lang w:val="pt-BR"/>
              </w:rPr>
              <w:t>Projeto</w:t>
            </w:r>
            <w:r w:rsidRPr="001324AE">
              <w:rPr>
                <w:lang w:val="pt-BR"/>
              </w:rPr>
              <w:t xml:space="preserve"> para difusão.</w:t>
            </w:r>
          </w:p>
          <w:p w:rsidR="001E7C37" w:rsidRPr="001324AE" w:rsidRDefault="001E7C37" w:rsidP="00126906">
            <w:pPr>
              <w:spacing w:line="240" w:lineRule="auto"/>
              <w:jc w:val="both"/>
              <w:rPr>
                <w:lang w:val="pt-BR"/>
              </w:rPr>
            </w:pPr>
          </w:p>
          <w:p w:rsidR="001E7C37" w:rsidRPr="001324AE" w:rsidRDefault="001E7C37" w:rsidP="00126906">
            <w:pPr>
              <w:spacing w:line="240" w:lineRule="auto"/>
              <w:jc w:val="both"/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Valor alvo:</w:t>
            </w:r>
          </w:p>
          <w:p w:rsidR="001E7C37" w:rsidRPr="001324AE" w:rsidRDefault="001E7C37" w:rsidP="00FF3EA7">
            <w:pPr>
              <w:rPr>
                <w:lang w:val="pt-BR"/>
              </w:rPr>
            </w:pPr>
            <w:r w:rsidRPr="001324AE">
              <w:rPr>
                <w:lang w:val="pt-BR"/>
              </w:rPr>
              <w:t xml:space="preserve">Pelo menos 5 diferentes instrumentos e abordagens do </w:t>
            </w:r>
            <w:r w:rsidR="00BB47E7">
              <w:rPr>
                <w:lang w:val="pt-BR"/>
              </w:rPr>
              <w:t>Projeto</w:t>
            </w:r>
            <w:r w:rsidRPr="001324AE">
              <w:rPr>
                <w:lang w:val="pt-BR"/>
              </w:rPr>
              <w:t xml:space="preserve"> na área do manejo integrado </w:t>
            </w:r>
            <w:r w:rsidR="00AA61D0">
              <w:rPr>
                <w:lang w:val="pt-BR"/>
              </w:rPr>
              <w:t>e adaptat</w:t>
            </w:r>
            <w:r w:rsidR="00AA61D0">
              <w:rPr>
                <w:lang w:val="pt-BR"/>
              </w:rPr>
              <w:t>i</w:t>
            </w:r>
            <w:r w:rsidR="00AA61D0">
              <w:rPr>
                <w:lang w:val="pt-BR"/>
              </w:rPr>
              <w:t xml:space="preserve">vo </w:t>
            </w:r>
            <w:r w:rsidRPr="001324AE">
              <w:rPr>
                <w:lang w:val="pt-BR"/>
              </w:rPr>
              <w:t>do fogo foram elaborados e são utilizados por outras instituições.</w:t>
            </w:r>
          </w:p>
          <w:p w:rsidR="001E7C37" w:rsidRPr="001324AE" w:rsidRDefault="001E7C37" w:rsidP="00126906">
            <w:pPr>
              <w:spacing w:line="240" w:lineRule="auto"/>
              <w:jc w:val="both"/>
              <w:rPr>
                <w:lang w:val="pt-BR"/>
              </w:rPr>
            </w:pPr>
          </w:p>
          <w:p w:rsidR="001E7C37" w:rsidRPr="001324AE" w:rsidRDefault="001E7C37" w:rsidP="00126906">
            <w:pPr>
              <w:spacing w:line="240" w:lineRule="auto"/>
              <w:jc w:val="both"/>
              <w:rPr>
                <w:u w:val="single"/>
                <w:lang w:val="pt-BR"/>
              </w:rPr>
            </w:pPr>
            <w:r w:rsidRPr="001324AE">
              <w:rPr>
                <w:u w:val="single"/>
                <w:lang w:val="pt-BR"/>
              </w:rPr>
              <w:t>Método de monitoramento:</w:t>
            </w:r>
          </w:p>
          <w:p w:rsidR="001E7C37" w:rsidRPr="001324AE" w:rsidRDefault="001E7C37" w:rsidP="00C00B4B">
            <w:pPr>
              <w:rPr>
                <w:b/>
                <w:bCs/>
                <w:lang w:val="pt-BR"/>
              </w:rPr>
            </w:pPr>
            <w:r w:rsidRPr="001324AE">
              <w:rPr>
                <w:lang w:val="pt-BR"/>
              </w:rPr>
              <w:t xml:space="preserve">Foram elaborados folhetos, apostilas e publicações, bem como </w:t>
            </w:r>
            <w:r w:rsidRPr="001324AE">
              <w:rPr>
                <w:i/>
                <w:iCs/>
                <w:lang w:val="pt-BR"/>
              </w:rPr>
              <w:t xml:space="preserve">feedbacks </w:t>
            </w:r>
            <w:r w:rsidRPr="001324AE">
              <w:rPr>
                <w:lang w:val="pt-BR"/>
              </w:rPr>
              <w:t xml:space="preserve">de outras instituições sobre a sua utilização. </w:t>
            </w:r>
          </w:p>
        </w:tc>
        <w:tc>
          <w:tcPr>
            <w:tcW w:w="4581" w:type="dxa"/>
          </w:tcPr>
          <w:p w:rsidR="001E7C37" w:rsidRPr="001324AE" w:rsidRDefault="001E7C37" w:rsidP="00126906">
            <w:pPr>
              <w:spacing w:before="240"/>
              <w:rPr>
                <w:b/>
                <w:bCs/>
                <w:u w:val="single"/>
                <w:lang w:val="pt-BR"/>
              </w:rPr>
            </w:pPr>
            <w:r w:rsidRPr="001324AE">
              <w:rPr>
                <w:b/>
                <w:bCs/>
                <w:u w:val="single"/>
                <w:lang w:val="pt-BR"/>
              </w:rPr>
              <w:t>Alcance quantitativo do objetivo:</w:t>
            </w:r>
          </w:p>
          <w:p w:rsidR="00157E7C" w:rsidRPr="00157E7C" w:rsidRDefault="00157E7C" w:rsidP="00157E7C">
            <w:pPr>
              <w:spacing w:before="240"/>
              <w:rPr>
                <w:lang w:val="pt-BR"/>
              </w:rPr>
            </w:pPr>
            <w:r w:rsidRPr="00157E7C">
              <w:rPr>
                <w:lang w:val="pt-BR"/>
              </w:rPr>
              <w:t xml:space="preserve">O website do </w:t>
            </w:r>
            <w:r w:rsidR="00BB47E7">
              <w:rPr>
                <w:lang w:val="pt-BR"/>
              </w:rPr>
              <w:t>Projeto</w:t>
            </w:r>
            <w:r w:rsidRPr="00157E7C">
              <w:rPr>
                <w:lang w:val="pt-BR"/>
              </w:rPr>
              <w:t>, que cont</w:t>
            </w:r>
            <w:r w:rsidR="00AA61D0">
              <w:rPr>
                <w:lang w:val="pt-BR"/>
              </w:rPr>
              <w:t>é</w:t>
            </w:r>
            <w:r w:rsidRPr="00157E7C">
              <w:rPr>
                <w:lang w:val="pt-BR"/>
              </w:rPr>
              <w:t>m inform</w:t>
            </w:r>
            <w:r w:rsidRPr="00157E7C">
              <w:rPr>
                <w:lang w:val="pt-BR"/>
              </w:rPr>
              <w:t>a</w:t>
            </w:r>
            <w:r w:rsidRPr="00157E7C">
              <w:rPr>
                <w:lang w:val="pt-BR"/>
              </w:rPr>
              <w:t xml:space="preserve">ções sobre o manejo integrado do fogo no Brasil e </w:t>
            </w:r>
            <w:r w:rsidR="00AA61D0">
              <w:rPr>
                <w:lang w:val="pt-BR"/>
              </w:rPr>
              <w:t>n</w:t>
            </w:r>
            <w:r w:rsidRPr="00157E7C">
              <w:rPr>
                <w:lang w:val="pt-BR"/>
              </w:rPr>
              <w:t>o Cerrado e que serve como bibli</w:t>
            </w:r>
            <w:r w:rsidRPr="00157E7C">
              <w:rPr>
                <w:lang w:val="pt-BR"/>
              </w:rPr>
              <w:t>o</w:t>
            </w:r>
            <w:r w:rsidRPr="00157E7C">
              <w:rPr>
                <w:lang w:val="pt-BR"/>
              </w:rPr>
              <w:t xml:space="preserve">teca das publicações do </w:t>
            </w:r>
            <w:r w:rsidR="00BB47E7">
              <w:rPr>
                <w:lang w:val="pt-BR"/>
              </w:rPr>
              <w:t>Projeto</w:t>
            </w:r>
            <w:r w:rsidRPr="00157E7C">
              <w:rPr>
                <w:lang w:val="pt-BR"/>
              </w:rPr>
              <w:t xml:space="preserve"> est</w:t>
            </w:r>
            <w:r w:rsidR="00AA61D0">
              <w:rPr>
                <w:lang w:val="pt-BR"/>
              </w:rPr>
              <w:t>á</w:t>
            </w:r>
            <w:r w:rsidRPr="00157E7C">
              <w:rPr>
                <w:lang w:val="pt-BR"/>
              </w:rPr>
              <w:t xml:space="preserve"> em fase de conclusão.</w:t>
            </w:r>
          </w:p>
          <w:p w:rsidR="000F49BB" w:rsidRDefault="000F49BB" w:rsidP="00146FC2">
            <w:pPr>
              <w:spacing w:before="240"/>
              <w:rPr>
                <w:lang w:val="pt-BR"/>
              </w:rPr>
            </w:pPr>
            <w:r w:rsidRPr="00157E7C">
              <w:rPr>
                <w:lang w:val="pt-BR"/>
              </w:rPr>
              <w:t>N</w:t>
            </w:r>
            <w:r w:rsidR="00774B63" w:rsidRPr="00157E7C">
              <w:rPr>
                <w:lang w:val="pt-BR"/>
              </w:rPr>
              <w:t>o período do relatório</w:t>
            </w:r>
            <w:r w:rsidRPr="00157E7C">
              <w:rPr>
                <w:lang w:val="pt-BR"/>
              </w:rPr>
              <w:t xml:space="preserve"> foi definida uma e</w:t>
            </w:r>
            <w:r w:rsidRPr="00157E7C">
              <w:rPr>
                <w:lang w:val="pt-BR"/>
              </w:rPr>
              <w:t>s</w:t>
            </w:r>
            <w:r w:rsidRPr="00157E7C">
              <w:rPr>
                <w:lang w:val="pt-BR"/>
              </w:rPr>
              <w:t xml:space="preserve">tratégia de </w:t>
            </w:r>
            <w:r w:rsidR="00A20BF4" w:rsidRPr="00157E7C">
              <w:rPr>
                <w:lang w:val="pt-BR"/>
              </w:rPr>
              <w:t>sistematização</w:t>
            </w:r>
            <w:r w:rsidRPr="00157E7C">
              <w:rPr>
                <w:lang w:val="pt-BR"/>
              </w:rPr>
              <w:t xml:space="preserve"> que será aplicada em 2016</w:t>
            </w:r>
            <w:r w:rsidR="001E7C37" w:rsidRPr="00157E7C">
              <w:rPr>
                <w:lang w:val="pt-BR"/>
              </w:rPr>
              <w:t xml:space="preserve">. </w:t>
            </w:r>
            <w:r w:rsidR="00157E7C">
              <w:rPr>
                <w:lang w:val="pt-BR"/>
              </w:rPr>
              <w:t>Dentro d</w:t>
            </w:r>
            <w:r w:rsidR="00A40E64">
              <w:rPr>
                <w:lang w:val="pt-BR"/>
              </w:rPr>
              <w:t>ess</w:t>
            </w:r>
            <w:r w:rsidR="00157E7C">
              <w:rPr>
                <w:lang w:val="pt-BR"/>
              </w:rPr>
              <w:t xml:space="preserve">a estratégia foram identificados instrumentos e abordagens </w:t>
            </w:r>
            <w:r w:rsidR="0099786C">
              <w:rPr>
                <w:lang w:val="pt-BR"/>
              </w:rPr>
              <w:t xml:space="preserve">exitosos do </w:t>
            </w:r>
            <w:r w:rsidR="00BB47E7">
              <w:rPr>
                <w:lang w:val="pt-BR"/>
              </w:rPr>
              <w:t>Projeto</w:t>
            </w:r>
            <w:r w:rsidR="0099786C">
              <w:rPr>
                <w:lang w:val="pt-BR"/>
              </w:rPr>
              <w:t xml:space="preserve"> que serão verificados e</w:t>
            </w:r>
            <w:r w:rsidR="00157E7C">
              <w:rPr>
                <w:lang w:val="pt-BR"/>
              </w:rPr>
              <w:t xml:space="preserve"> sistematizados para um p</w:t>
            </w:r>
            <w:r w:rsidR="00C62D25">
              <w:rPr>
                <w:lang w:val="pt-BR"/>
              </w:rPr>
              <w:t>ú</w:t>
            </w:r>
            <w:r w:rsidR="00157E7C">
              <w:rPr>
                <w:lang w:val="pt-BR"/>
              </w:rPr>
              <w:t xml:space="preserve">blico interessado no Brasil. Entre eles </w:t>
            </w:r>
            <w:r w:rsidR="00AA61D0">
              <w:rPr>
                <w:lang w:val="pt-BR"/>
              </w:rPr>
              <w:t>e</w:t>
            </w:r>
            <w:r w:rsidR="00157E7C">
              <w:rPr>
                <w:lang w:val="pt-BR"/>
              </w:rPr>
              <w:t>s</w:t>
            </w:r>
            <w:r w:rsidR="00AA61D0">
              <w:rPr>
                <w:lang w:val="pt-BR"/>
              </w:rPr>
              <w:t>t</w:t>
            </w:r>
            <w:r w:rsidR="00157E7C">
              <w:rPr>
                <w:lang w:val="pt-BR"/>
              </w:rPr>
              <w:t>ão:</w:t>
            </w:r>
          </w:p>
          <w:p w:rsidR="00157E7C" w:rsidRDefault="00157E7C" w:rsidP="00157E7C">
            <w:pPr>
              <w:spacing w:before="240" w:line="240" w:lineRule="auto"/>
              <w:rPr>
                <w:lang w:val="pt-BR"/>
              </w:rPr>
            </w:pPr>
            <w:r>
              <w:rPr>
                <w:lang w:val="pt-BR"/>
              </w:rPr>
              <w:t>- A metodologia das queimadas prescritas</w:t>
            </w:r>
            <w:r w:rsidR="00F77680">
              <w:rPr>
                <w:lang w:val="pt-BR"/>
              </w:rPr>
              <w:br/>
              <w:t>- O planejamento participativo</w:t>
            </w:r>
            <w:r>
              <w:rPr>
                <w:lang w:val="pt-BR"/>
              </w:rPr>
              <w:br/>
              <w:t xml:space="preserve">- O resgate do conhecimento tradicional do manejo </w:t>
            </w:r>
            <w:r w:rsidR="00AA61D0">
              <w:rPr>
                <w:lang w:val="pt-BR"/>
              </w:rPr>
              <w:t>integrado e adaptativo do</w:t>
            </w:r>
            <w:r>
              <w:rPr>
                <w:lang w:val="pt-BR"/>
              </w:rPr>
              <w:t xml:space="preserve"> fogo </w:t>
            </w:r>
            <w:r w:rsidR="00AA61D0">
              <w:rPr>
                <w:lang w:val="pt-BR"/>
              </w:rPr>
              <w:t xml:space="preserve">pelos </w:t>
            </w:r>
            <w:r>
              <w:rPr>
                <w:lang w:val="pt-BR"/>
              </w:rPr>
              <w:t>indígenas</w:t>
            </w:r>
            <w:r>
              <w:rPr>
                <w:lang w:val="pt-BR"/>
              </w:rPr>
              <w:br/>
              <w:t>- O mapeamento de carga combustível</w:t>
            </w:r>
            <w:r>
              <w:rPr>
                <w:lang w:val="pt-BR"/>
              </w:rPr>
              <w:br/>
              <w:t>- A metodologia d</w:t>
            </w:r>
            <w:r w:rsidR="00AA61D0">
              <w:rPr>
                <w:lang w:val="pt-BR"/>
              </w:rPr>
              <w:t>e</w:t>
            </w:r>
            <w:r>
              <w:rPr>
                <w:lang w:val="pt-BR"/>
              </w:rPr>
              <w:t xml:space="preserve"> gestão participativa das UCs e dos termos de compromisso</w:t>
            </w:r>
            <w:r w:rsidR="00AA61D0">
              <w:rPr>
                <w:lang w:val="pt-BR"/>
              </w:rPr>
              <w:t>.</w:t>
            </w:r>
            <w:r>
              <w:rPr>
                <w:lang w:val="pt-BR"/>
              </w:rPr>
              <w:br/>
            </w:r>
          </w:p>
          <w:p w:rsidR="00A20BF4" w:rsidRDefault="00AA61D0" w:rsidP="00157E7C">
            <w:pPr>
              <w:spacing w:before="240" w:line="240" w:lineRule="auto"/>
              <w:rPr>
                <w:lang w:val="pt-BR"/>
              </w:rPr>
            </w:pPr>
            <w:r>
              <w:rPr>
                <w:lang w:val="pt-BR"/>
              </w:rPr>
              <w:t>E</w:t>
            </w:r>
            <w:r w:rsidR="00A20BF4" w:rsidRPr="00157E7C">
              <w:rPr>
                <w:lang w:val="pt-BR"/>
              </w:rPr>
              <w:t>m 2016 acontecerá um Seminário Intern</w:t>
            </w:r>
            <w:r w:rsidR="00A20BF4" w:rsidRPr="00157E7C">
              <w:rPr>
                <w:lang w:val="pt-BR"/>
              </w:rPr>
              <w:t>a</w:t>
            </w:r>
            <w:r w:rsidR="00A20BF4" w:rsidRPr="00157E7C">
              <w:rPr>
                <w:lang w:val="pt-BR"/>
              </w:rPr>
              <w:t xml:space="preserve">cional sobre o manejo </w:t>
            </w:r>
            <w:r>
              <w:rPr>
                <w:lang w:val="pt-BR"/>
              </w:rPr>
              <w:t>integrado e adaptat</w:t>
            </w:r>
            <w:r>
              <w:rPr>
                <w:lang w:val="pt-BR"/>
              </w:rPr>
              <w:t>i</w:t>
            </w:r>
            <w:r>
              <w:rPr>
                <w:lang w:val="pt-BR"/>
              </w:rPr>
              <w:t xml:space="preserve">vo </w:t>
            </w:r>
            <w:r w:rsidR="00A20BF4" w:rsidRPr="00157E7C">
              <w:rPr>
                <w:lang w:val="pt-BR"/>
              </w:rPr>
              <w:t>do fogo no Brasil que se</w:t>
            </w:r>
            <w:r w:rsidR="00A40E64">
              <w:rPr>
                <w:lang w:val="pt-BR"/>
              </w:rPr>
              <w:t>r</w:t>
            </w:r>
            <w:r w:rsidR="00A20BF4" w:rsidRPr="00157E7C">
              <w:rPr>
                <w:lang w:val="pt-BR"/>
              </w:rPr>
              <w:t>v</w:t>
            </w:r>
            <w:r w:rsidR="00A40E64">
              <w:rPr>
                <w:lang w:val="pt-BR"/>
              </w:rPr>
              <w:t>irá</w:t>
            </w:r>
            <w:r w:rsidR="00A20BF4" w:rsidRPr="00157E7C">
              <w:rPr>
                <w:lang w:val="pt-BR"/>
              </w:rPr>
              <w:t xml:space="preserve"> também para sistematizar as experiências </w:t>
            </w:r>
            <w:r w:rsidR="00A40E64">
              <w:rPr>
                <w:lang w:val="pt-BR"/>
              </w:rPr>
              <w:t xml:space="preserve">do </w:t>
            </w:r>
            <w:r w:rsidR="00BB47E7">
              <w:rPr>
                <w:lang w:val="pt-BR"/>
              </w:rPr>
              <w:t>Proj</w:t>
            </w:r>
            <w:r w:rsidR="00BB47E7">
              <w:rPr>
                <w:lang w:val="pt-BR"/>
              </w:rPr>
              <w:t>e</w:t>
            </w:r>
            <w:r w:rsidR="00BB47E7">
              <w:rPr>
                <w:lang w:val="pt-BR"/>
              </w:rPr>
              <w:t>to</w:t>
            </w:r>
            <w:r w:rsidR="00A20BF4" w:rsidRPr="00157E7C">
              <w:rPr>
                <w:lang w:val="pt-BR"/>
              </w:rPr>
              <w:t>.</w:t>
            </w:r>
          </w:p>
          <w:p w:rsidR="0099786C" w:rsidRPr="001324AE" w:rsidRDefault="0099786C" w:rsidP="00157E7C">
            <w:pPr>
              <w:spacing w:before="240" w:line="240" w:lineRule="auto"/>
              <w:rPr>
                <w:lang w:val="pt-BR"/>
              </w:rPr>
            </w:pPr>
          </w:p>
          <w:p w:rsidR="001E7C37" w:rsidRPr="001324AE" w:rsidRDefault="001E7C37" w:rsidP="00126906">
            <w:pPr>
              <w:spacing w:after="80"/>
              <w:rPr>
                <w:b/>
                <w:bCs/>
                <w:u w:val="single"/>
                <w:lang w:val="pt-BR"/>
              </w:rPr>
            </w:pPr>
            <w:r w:rsidRPr="001324AE">
              <w:rPr>
                <w:b/>
                <w:bCs/>
                <w:u w:val="single"/>
                <w:lang w:val="pt-BR"/>
              </w:rPr>
              <w:t>Avaliação:</w:t>
            </w:r>
          </w:p>
          <w:p w:rsidR="000F49BB" w:rsidRDefault="000F49BB" w:rsidP="000F49BB">
            <w:pPr>
              <w:rPr>
                <w:lang w:val="pt-BR"/>
              </w:rPr>
            </w:pPr>
          </w:p>
          <w:p w:rsidR="001E7C37" w:rsidRDefault="000F49BB" w:rsidP="000F49BB">
            <w:pPr>
              <w:rPr>
                <w:lang w:val="pt-BR"/>
              </w:rPr>
            </w:pPr>
            <w:r w:rsidRPr="0030072C">
              <w:rPr>
                <w:lang w:val="pt-BR"/>
              </w:rPr>
              <w:t xml:space="preserve">O alcance do objetivo </w:t>
            </w:r>
            <w:r>
              <w:rPr>
                <w:lang w:val="pt-BR"/>
              </w:rPr>
              <w:t xml:space="preserve">deste Indicador é </w:t>
            </w:r>
            <w:r>
              <w:rPr>
                <w:lang w:val="pt-BR"/>
              </w:rPr>
              <w:t>a</w:t>
            </w:r>
            <w:r>
              <w:rPr>
                <w:lang w:val="pt-BR"/>
              </w:rPr>
              <w:t xml:space="preserve">tingível. </w:t>
            </w:r>
          </w:p>
          <w:p w:rsidR="000F49BB" w:rsidRPr="000F49BB" w:rsidRDefault="0099786C" w:rsidP="00AA61D0">
            <w:pPr>
              <w:rPr>
                <w:lang w:val="pt-BR"/>
              </w:rPr>
            </w:pPr>
            <w:r>
              <w:rPr>
                <w:lang w:val="pt-BR"/>
              </w:rPr>
              <w:lastRenderedPageBreak/>
              <w:t xml:space="preserve">Para a </w:t>
            </w:r>
            <w:r w:rsidR="00A40E64">
              <w:rPr>
                <w:lang w:val="pt-BR"/>
              </w:rPr>
              <w:t xml:space="preserve">disseminação e aplicação </w:t>
            </w:r>
            <w:r>
              <w:rPr>
                <w:lang w:val="pt-BR"/>
              </w:rPr>
              <w:t>do MIF em todas as UC do Cerrado se precisa, sobr</w:t>
            </w:r>
            <w:r>
              <w:rPr>
                <w:lang w:val="pt-BR"/>
              </w:rPr>
              <w:t>e</w:t>
            </w:r>
            <w:r>
              <w:rPr>
                <w:lang w:val="pt-BR"/>
              </w:rPr>
              <w:t>tudo, uma massa cr</w:t>
            </w:r>
            <w:r w:rsidR="00AA61D0">
              <w:rPr>
                <w:lang w:val="pt-BR"/>
              </w:rPr>
              <w:t>í</w:t>
            </w:r>
            <w:r>
              <w:rPr>
                <w:lang w:val="pt-BR"/>
              </w:rPr>
              <w:t>tica de pessoas capac</w:t>
            </w:r>
            <w:r>
              <w:rPr>
                <w:lang w:val="pt-BR"/>
              </w:rPr>
              <w:t>i</w:t>
            </w:r>
            <w:r>
              <w:rPr>
                <w:lang w:val="pt-BR"/>
              </w:rPr>
              <w:t>tadas nos instrumentos e abordagens. A</w:t>
            </w:r>
            <w:r>
              <w:rPr>
                <w:lang w:val="pt-BR"/>
              </w:rPr>
              <w:t>s</w:t>
            </w:r>
            <w:r>
              <w:rPr>
                <w:lang w:val="pt-BR"/>
              </w:rPr>
              <w:t xml:space="preserve">sim sendo, um dos desafios para o ano </w:t>
            </w:r>
            <w:r w:rsidR="00AA61D0">
              <w:rPr>
                <w:lang w:val="pt-BR"/>
              </w:rPr>
              <w:t xml:space="preserve">de </w:t>
            </w:r>
            <w:r>
              <w:rPr>
                <w:lang w:val="pt-BR"/>
              </w:rPr>
              <w:t xml:space="preserve">2016 </w:t>
            </w:r>
            <w:r w:rsidR="00A40E64">
              <w:rPr>
                <w:lang w:val="pt-BR"/>
              </w:rPr>
              <w:t>é</w:t>
            </w:r>
            <w:r>
              <w:rPr>
                <w:lang w:val="pt-BR"/>
              </w:rPr>
              <w:t xml:space="preserve"> capacitar suficientemente os </w:t>
            </w:r>
            <w:r w:rsidR="00AA61D0">
              <w:rPr>
                <w:lang w:val="pt-BR"/>
              </w:rPr>
              <w:t>serv</w:t>
            </w:r>
            <w:r w:rsidR="00AA61D0">
              <w:rPr>
                <w:lang w:val="pt-BR"/>
              </w:rPr>
              <w:t>i</w:t>
            </w:r>
            <w:r w:rsidR="00AA61D0">
              <w:rPr>
                <w:lang w:val="pt-BR"/>
              </w:rPr>
              <w:t xml:space="preserve">dores </w:t>
            </w:r>
            <w:r>
              <w:rPr>
                <w:lang w:val="pt-BR"/>
              </w:rPr>
              <w:t>das instituições parceir</w:t>
            </w:r>
            <w:r w:rsidR="00F77680">
              <w:rPr>
                <w:lang w:val="pt-BR"/>
              </w:rPr>
              <w:t>a</w:t>
            </w:r>
            <w:r>
              <w:rPr>
                <w:lang w:val="pt-BR"/>
              </w:rPr>
              <w:t>s</w:t>
            </w:r>
            <w:r w:rsidR="00F77680">
              <w:rPr>
                <w:lang w:val="pt-BR"/>
              </w:rPr>
              <w:t xml:space="preserve"> e outros órgãos públicos</w:t>
            </w:r>
            <w:r w:rsidR="00A40E64">
              <w:rPr>
                <w:lang w:val="pt-BR"/>
              </w:rPr>
              <w:t>, para assegurar a sustent</w:t>
            </w:r>
            <w:r w:rsidR="00A40E64">
              <w:rPr>
                <w:lang w:val="pt-BR"/>
              </w:rPr>
              <w:t>a</w:t>
            </w:r>
            <w:r w:rsidR="00A40E64">
              <w:rPr>
                <w:lang w:val="pt-BR"/>
              </w:rPr>
              <w:t xml:space="preserve">bilidade dos resultados e consolidação de impactos do </w:t>
            </w:r>
            <w:r w:rsidR="00BB47E7">
              <w:rPr>
                <w:lang w:val="pt-BR"/>
              </w:rPr>
              <w:t>Projeto</w:t>
            </w:r>
            <w:r>
              <w:rPr>
                <w:lang w:val="pt-BR"/>
              </w:rPr>
              <w:t xml:space="preserve">. </w:t>
            </w:r>
          </w:p>
        </w:tc>
      </w:tr>
    </w:tbl>
    <w:p w:rsidR="001E7C37" w:rsidRDefault="001E7C37" w:rsidP="00B579EF">
      <w:pPr>
        <w:rPr>
          <w:lang w:val="pt-BR"/>
        </w:rPr>
      </w:pPr>
    </w:p>
    <w:p w:rsidR="00F77680" w:rsidRPr="001324AE" w:rsidRDefault="00F77680" w:rsidP="00B579EF">
      <w:pPr>
        <w:rPr>
          <w:lang w:val="pt-BR"/>
        </w:rPr>
      </w:pPr>
    </w:p>
    <w:p w:rsidR="001E7C37" w:rsidRPr="001324AE" w:rsidRDefault="001E7C37" w:rsidP="00B579EF">
      <w:pPr>
        <w:numPr>
          <w:ilvl w:val="0"/>
          <w:numId w:val="19"/>
        </w:numPr>
        <w:tabs>
          <w:tab w:val="left" w:pos="0"/>
        </w:tabs>
        <w:ind w:left="426" w:hanging="426"/>
        <w:rPr>
          <w:b/>
          <w:bCs/>
          <w:lang w:val="pt-BR"/>
        </w:rPr>
      </w:pPr>
      <w:r w:rsidRPr="001324AE">
        <w:rPr>
          <w:b/>
          <w:bCs/>
          <w:lang w:val="pt-BR"/>
        </w:rPr>
        <w:t>Progresso do projeto com base nos componentes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8"/>
        <w:gridCol w:w="1843"/>
        <w:gridCol w:w="1665"/>
      </w:tblGrid>
      <w:tr w:rsidR="001E7C37" w:rsidRPr="00686285">
        <w:tc>
          <w:tcPr>
            <w:tcW w:w="9286" w:type="dxa"/>
            <w:gridSpan w:val="3"/>
          </w:tcPr>
          <w:p w:rsidR="001E7C37" w:rsidRPr="001324AE" w:rsidRDefault="001E7C37" w:rsidP="00322423">
            <w:pPr>
              <w:spacing w:after="0"/>
              <w:jc w:val="both"/>
              <w:rPr>
                <w:b/>
                <w:bCs/>
                <w:lang w:val="pt-BR"/>
              </w:rPr>
            </w:pPr>
            <w:r w:rsidRPr="001324AE">
              <w:rPr>
                <w:b/>
                <w:bCs/>
                <w:lang w:val="pt-BR"/>
              </w:rPr>
              <w:t>Componente 1:</w:t>
            </w:r>
          </w:p>
          <w:p w:rsidR="001E7C37" w:rsidRPr="001324AE" w:rsidRDefault="001E7C37" w:rsidP="00322423">
            <w:pPr>
              <w:spacing w:after="0"/>
              <w:jc w:val="both"/>
              <w:rPr>
                <w:b/>
                <w:bCs/>
                <w:lang w:val="pt-BR"/>
              </w:rPr>
            </w:pPr>
            <w:r w:rsidRPr="001324AE">
              <w:rPr>
                <w:b/>
                <w:bCs/>
                <w:lang w:val="pt-BR"/>
              </w:rPr>
              <w:t xml:space="preserve">Manejo </w:t>
            </w:r>
            <w:r w:rsidR="00750559">
              <w:rPr>
                <w:b/>
                <w:bCs/>
                <w:lang w:val="pt-BR"/>
              </w:rPr>
              <w:t xml:space="preserve">integrado e adaptativo do fogo </w:t>
            </w:r>
            <w:r w:rsidRPr="001324AE">
              <w:rPr>
                <w:b/>
                <w:bCs/>
                <w:lang w:val="pt-BR"/>
              </w:rPr>
              <w:t>melhorado em regiões selecionadas do Cerr</w:t>
            </w:r>
            <w:r w:rsidRPr="001324AE">
              <w:rPr>
                <w:b/>
                <w:bCs/>
                <w:lang w:val="pt-BR"/>
              </w:rPr>
              <w:t>a</w:t>
            </w:r>
            <w:r w:rsidRPr="001324AE">
              <w:rPr>
                <w:b/>
                <w:bCs/>
                <w:lang w:val="pt-BR"/>
              </w:rPr>
              <w:t>do (2ª fase)</w:t>
            </w:r>
          </w:p>
          <w:p w:rsidR="001E7C37" w:rsidRPr="001324AE" w:rsidRDefault="001E7C37" w:rsidP="00C00B4B">
            <w:pPr>
              <w:spacing w:after="0"/>
              <w:rPr>
                <w:i/>
                <w:iCs/>
                <w:lang w:val="pt-BR"/>
              </w:rPr>
            </w:pPr>
            <w:r w:rsidRPr="001324AE">
              <w:rPr>
                <w:lang w:val="pt-BR"/>
              </w:rPr>
              <w:t>(1ª fase: Prevenção e controle de queimadas irregulares e incêndios florestais na região do Corredor Ecológico do Jalapão.</w:t>
            </w:r>
          </w:p>
        </w:tc>
      </w:tr>
      <w:tr w:rsidR="001E7C37" w:rsidRPr="00686285">
        <w:tc>
          <w:tcPr>
            <w:tcW w:w="9286" w:type="dxa"/>
            <w:gridSpan w:val="3"/>
          </w:tcPr>
          <w:p w:rsidR="001E7C37" w:rsidRPr="001324AE" w:rsidRDefault="001E7C37" w:rsidP="00B579EF">
            <w:pPr>
              <w:spacing w:before="120"/>
              <w:jc w:val="both"/>
              <w:rPr>
                <w:lang w:val="pt-BR"/>
              </w:rPr>
            </w:pPr>
            <w:r w:rsidRPr="001324AE">
              <w:rPr>
                <w:lang w:val="pt-BR"/>
              </w:rPr>
              <w:t>Objetivo específico do projeto (Output):</w:t>
            </w:r>
          </w:p>
          <w:p w:rsidR="001E7C37" w:rsidRPr="001324AE" w:rsidRDefault="001E7C37" w:rsidP="005F701F">
            <w:pPr>
              <w:spacing w:before="120"/>
              <w:rPr>
                <w:lang w:val="pt-BR"/>
              </w:rPr>
            </w:pPr>
            <w:r w:rsidRPr="001324AE">
              <w:rPr>
                <w:lang w:val="pt-BR"/>
              </w:rPr>
              <w:t xml:space="preserve">Foi melhorado o manejo </w:t>
            </w:r>
            <w:r w:rsidR="00750559">
              <w:rPr>
                <w:lang w:val="pt-BR"/>
              </w:rPr>
              <w:t xml:space="preserve">integrado e adaptativo </w:t>
            </w:r>
            <w:r w:rsidRPr="001324AE">
              <w:rPr>
                <w:lang w:val="pt-BR"/>
              </w:rPr>
              <w:t>do fogo em unidades de conservação, áreas federais e municípios selecionados do Cerrado (2ª fase).</w:t>
            </w:r>
          </w:p>
          <w:p w:rsidR="001E7C37" w:rsidRPr="001324AE" w:rsidRDefault="001E7C37" w:rsidP="005F701F">
            <w:pPr>
              <w:spacing w:before="120"/>
              <w:rPr>
                <w:i/>
                <w:iCs/>
                <w:lang w:val="pt-BR"/>
              </w:rPr>
            </w:pPr>
            <w:r w:rsidRPr="001324AE">
              <w:rPr>
                <w:lang w:val="pt-BR"/>
              </w:rPr>
              <w:t>A área de abrangência do Corredor Ecológico do Jalapão conta com mecanismos efetivos de prevenção e controle de queimadas e incêndios florestais (1ª fase).</w:t>
            </w:r>
          </w:p>
        </w:tc>
      </w:tr>
      <w:tr w:rsidR="001E7C37" w:rsidRPr="001324AE">
        <w:tc>
          <w:tcPr>
            <w:tcW w:w="5778" w:type="dxa"/>
          </w:tcPr>
          <w:p w:rsidR="001E7C37" w:rsidRPr="001324AE" w:rsidRDefault="001E7C37" w:rsidP="00B579EF">
            <w:pPr>
              <w:tabs>
                <w:tab w:val="left" w:pos="6510"/>
              </w:tabs>
              <w:rPr>
                <w:lang w:val="pt-BR"/>
              </w:rPr>
            </w:pPr>
          </w:p>
        </w:tc>
        <w:tc>
          <w:tcPr>
            <w:tcW w:w="1843" w:type="dxa"/>
          </w:tcPr>
          <w:p w:rsidR="001E7C37" w:rsidRPr="001324AE" w:rsidRDefault="001E7C37" w:rsidP="00B579EF">
            <w:pPr>
              <w:tabs>
                <w:tab w:val="left" w:pos="6510"/>
              </w:tabs>
              <w:rPr>
                <w:lang w:val="pt-BR"/>
              </w:rPr>
            </w:pPr>
            <w:r w:rsidRPr="001324AE">
              <w:rPr>
                <w:lang w:val="pt-BR"/>
              </w:rPr>
              <w:t xml:space="preserve">Planejamento conforme </w:t>
            </w:r>
            <w:r w:rsidRPr="001324AE">
              <w:rPr>
                <w:lang w:val="pt-BR"/>
              </w:rPr>
              <w:br/>
              <w:t xml:space="preserve">proposta do </w:t>
            </w:r>
            <w:r w:rsidR="00BB47E7">
              <w:rPr>
                <w:lang w:val="pt-BR"/>
              </w:rPr>
              <w:t>Projeto</w:t>
            </w:r>
          </w:p>
        </w:tc>
        <w:tc>
          <w:tcPr>
            <w:tcW w:w="1665" w:type="dxa"/>
          </w:tcPr>
          <w:p w:rsidR="001E7C37" w:rsidRPr="001324AE" w:rsidRDefault="001E7C37" w:rsidP="00B579EF">
            <w:pPr>
              <w:tabs>
                <w:tab w:val="left" w:pos="6510"/>
              </w:tabs>
              <w:rPr>
                <w:lang w:val="pt-BR"/>
              </w:rPr>
            </w:pPr>
            <w:r w:rsidRPr="001324AE">
              <w:rPr>
                <w:lang w:val="pt-BR"/>
              </w:rPr>
              <w:t xml:space="preserve">Planejamento </w:t>
            </w:r>
            <w:r w:rsidRPr="001324AE">
              <w:rPr>
                <w:lang w:val="pt-BR"/>
              </w:rPr>
              <w:br/>
              <w:t>atual</w:t>
            </w:r>
          </w:p>
        </w:tc>
      </w:tr>
      <w:tr w:rsidR="001E7C37" w:rsidRPr="001324AE">
        <w:tc>
          <w:tcPr>
            <w:tcW w:w="5778" w:type="dxa"/>
          </w:tcPr>
          <w:p w:rsidR="001E7C37" w:rsidRPr="001324AE" w:rsidRDefault="001E7C37" w:rsidP="00E81BB9">
            <w:pPr>
              <w:tabs>
                <w:tab w:val="left" w:pos="6510"/>
              </w:tabs>
              <w:rPr>
                <w:lang w:val="pt-BR"/>
              </w:rPr>
            </w:pPr>
            <w:r w:rsidRPr="001324AE">
              <w:rPr>
                <w:lang w:val="pt-BR"/>
              </w:rPr>
              <w:t>Indicadores (2ª fase):</w:t>
            </w:r>
          </w:p>
          <w:p w:rsidR="001E7C37" w:rsidRPr="001324AE" w:rsidRDefault="001E7C37" w:rsidP="005F701F">
            <w:pPr>
              <w:rPr>
                <w:lang w:val="pt-BR"/>
              </w:rPr>
            </w:pPr>
            <w:r w:rsidRPr="001324AE">
              <w:rPr>
                <w:lang w:val="pt-BR"/>
              </w:rPr>
              <w:t>Alternativas sem queimadas ou técnicas de queimadas controladas na agricultura foram autorizadas pelas inst</w:t>
            </w:r>
            <w:r w:rsidRPr="001324AE">
              <w:rPr>
                <w:lang w:val="pt-BR"/>
              </w:rPr>
              <w:t>i</w:t>
            </w:r>
            <w:r w:rsidRPr="001324AE">
              <w:rPr>
                <w:lang w:val="pt-BR"/>
              </w:rPr>
              <w:t>tuições responsáveis e estão sendo aplicadas.</w:t>
            </w:r>
          </w:p>
          <w:p w:rsidR="001E7C37" w:rsidRPr="001324AE" w:rsidRDefault="001E7C37" w:rsidP="005F701F">
            <w:pPr>
              <w:rPr>
                <w:lang w:val="pt-BR"/>
              </w:rPr>
            </w:pPr>
            <w:r w:rsidRPr="001324AE">
              <w:rPr>
                <w:lang w:val="pt-BR"/>
              </w:rPr>
              <w:t>Em 8 municípios e duas áreas federais é implementado um plano do manejo do fogo de forma coordenada</w:t>
            </w:r>
          </w:p>
          <w:p w:rsidR="001E7C37" w:rsidRPr="001324AE" w:rsidRDefault="001E7C37" w:rsidP="005F701F">
            <w:pPr>
              <w:rPr>
                <w:lang w:val="pt-BR"/>
              </w:rPr>
            </w:pPr>
            <w:r w:rsidRPr="001324AE">
              <w:rPr>
                <w:lang w:val="pt-BR"/>
              </w:rPr>
              <w:t>(Linha de base 2013: 6 municípios possuem um plano de manejo do fogo operacional).</w:t>
            </w:r>
          </w:p>
          <w:p w:rsidR="001E7C37" w:rsidRPr="001324AE" w:rsidRDefault="001E7C37" w:rsidP="005F701F">
            <w:pPr>
              <w:rPr>
                <w:lang w:val="pt-BR"/>
              </w:rPr>
            </w:pPr>
            <w:r w:rsidRPr="001324AE">
              <w:rPr>
                <w:lang w:val="pt-BR"/>
              </w:rPr>
              <w:t>Em 6 unidades de conservação é implementado um pl</w:t>
            </w:r>
            <w:r w:rsidRPr="001324AE">
              <w:rPr>
                <w:lang w:val="pt-BR"/>
              </w:rPr>
              <w:t>a</w:t>
            </w:r>
            <w:r w:rsidRPr="001324AE">
              <w:rPr>
                <w:lang w:val="pt-BR"/>
              </w:rPr>
              <w:t>no de proteção contra incêndios de forma coordenada (Linha de base 2013: 5 unidades de conservação po</w:t>
            </w:r>
            <w:r w:rsidRPr="001324AE">
              <w:rPr>
                <w:lang w:val="pt-BR"/>
              </w:rPr>
              <w:t>s</w:t>
            </w:r>
            <w:r w:rsidRPr="001324AE">
              <w:rPr>
                <w:lang w:val="pt-BR"/>
              </w:rPr>
              <w:t>suem um plano de proteção contra incêndios).</w:t>
            </w:r>
          </w:p>
          <w:p w:rsidR="001E7C37" w:rsidRPr="001324AE" w:rsidRDefault="001E7C37" w:rsidP="00B579EF">
            <w:pPr>
              <w:tabs>
                <w:tab w:val="left" w:pos="6510"/>
              </w:tabs>
              <w:rPr>
                <w:lang w:val="pt-BR"/>
              </w:rPr>
            </w:pPr>
          </w:p>
        </w:tc>
        <w:tc>
          <w:tcPr>
            <w:tcW w:w="1843" w:type="dxa"/>
          </w:tcPr>
          <w:p w:rsidR="001E7C37" w:rsidRPr="001324AE" w:rsidRDefault="001E7C37" w:rsidP="00B579EF">
            <w:pPr>
              <w:tabs>
                <w:tab w:val="left" w:pos="6510"/>
              </w:tabs>
              <w:rPr>
                <w:lang w:val="pt-BR"/>
              </w:rPr>
            </w:pPr>
            <w:r w:rsidRPr="001324AE">
              <w:rPr>
                <w:lang w:val="pt-BR"/>
              </w:rPr>
              <w:t>03/2017</w:t>
            </w:r>
          </w:p>
        </w:tc>
        <w:tc>
          <w:tcPr>
            <w:tcW w:w="1665" w:type="dxa"/>
          </w:tcPr>
          <w:p w:rsidR="001E7C37" w:rsidRPr="001324AE" w:rsidRDefault="001E7C37" w:rsidP="00B579EF">
            <w:pPr>
              <w:tabs>
                <w:tab w:val="left" w:pos="6510"/>
              </w:tabs>
              <w:rPr>
                <w:lang w:val="pt-BR"/>
              </w:rPr>
            </w:pPr>
            <w:r w:rsidRPr="001324AE">
              <w:rPr>
                <w:lang w:val="pt-BR"/>
              </w:rPr>
              <w:t>03/2017</w:t>
            </w:r>
          </w:p>
        </w:tc>
      </w:tr>
      <w:tr w:rsidR="001E7C37" w:rsidRPr="001324AE">
        <w:tc>
          <w:tcPr>
            <w:tcW w:w="5778" w:type="dxa"/>
          </w:tcPr>
          <w:p w:rsidR="001E7C37" w:rsidRPr="001324AE" w:rsidRDefault="001E7C37" w:rsidP="00B579EF">
            <w:pPr>
              <w:tabs>
                <w:tab w:val="left" w:pos="6510"/>
              </w:tabs>
              <w:rPr>
                <w:lang w:val="pt-BR"/>
              </w:rPr>
            </w:pPr>
            <w:r w:rsidRPr="001324AE">
              <w:rPr>
                <w:lang w:val="pt-BR"/>
              </w:rPr>
              <w:t xml:space="preserve">Indicador (1ª fase): </w:t>
            </w:r>
          </w:p>
          <w:p w:rsidR="001E7C37" w:rsidRPr="001324AE" w:rsidRDefault="001E7C37" w:rsidP="00B579EF">
            <w:pPr>
              <w:jc w:val="both"/>
              <w:rPr>
                <w:lang w:val="pt-BR"/>
              </w:rPr>
            </w:pPr>
            <w:r w:rsidRPr="001324AE">
              <w:rPr>
                <w:lang w:val="pt-BR"/>
              </w:rPr>
              <w:t xml:space="preserve">50% dos alertas de incêndio florestal nas unidades de </w:t>
            </w:r>
            <w:r w:rsidRPr="001324AE">
              <w:rPr>
                <w:lang w:val="pt-BR"/>
              </w:rPr>
              <w:lastRenderedPageBreak/>
              <w:t>conservação são verificados (linha de base em 2010: 10%) e o intervalo de tempo para se chegar aos focos de calor nos municípios prioritários, fora das unidades de conservação, é reduzido para uma média de 12 h</w:t>
            </w:r>
            <w:r w:rsidRPr="001324AE">
              <w:rPr>
                <w:lang w:val="pt-BR"/>
              </w:rPr>
              <w:t>o</w:t>
            </w:r>
            <w:r w:rsidRPr="001324AE">
              <w:rPr>
                <w:lang w:val="pt-BR"/>
              </w:rPr>
              <w:t>ras (linha de base 2010: 15,8 horas).</w:t>
            </w:r>
          </w:p>
        </w:tc>
        <w:tc>
          <w:tcPr>
            <w:tcW w:w="1843" w:type="dxa"/>
          </w:tcPr>
          <w:p w:rsidR="001E7C37" w:rsidRPr="001324AE" w:rsidRDefault="001E7C37" w:rsidP="00B579EF">
            <w:pPr>
              <w:tabs>
                <w:tab w:val="left" w:pos="6510"/>
              </w:tabs>
              <w:rPr>
                <w:lang w:val="pt-BR"/>
              </w:rPr>
            </w:pPr>
            <w:r w:rsidRPr="001324AE">
              <w:rPr>
                <w:lang w:val="pt-BR"/>
              </w:rPr>
              <w:lastRenderedPageBreak/>
              <w:t>10/2014</w:t>
            </w:r>
          </w:p>
        </w:tc>
        <w:tc>
          <w:tcPr>
            <w:tcW w:w="1665" w:type="dxa"/>
          </w:tcPr>
          <w:p w:rsidR="001E7C37" w:rsidRPr="001324AE" w:rsidRDefault="001E7C37" w:rsidP="00670CE2">
            <w:pPr>
              <w:tabs>
                <w:tab w:val="left" w:pos="6510"/>
              </w:tabs>
              <w:rPr>
                <w:lang w:val="pt-BR"/>
              </w:rPr>
            </w:pPr>
            <w:r w:rsidRPr="001324AE">
              <w:rPr>
                <w:lang w:val="pt-BR"/>
              </w:rPr>
              <w:t>10/</w:t>
            </w:r>
            <w:r w:rsidR="00670CE2" w:rsidRPr="001324AE">
              <w:rPr>
                <w:lang w:val="pt-BR"/>
              </w:rPr>
              <w:t>201</w:t>
            </w:r>
            <w:r w:rsidR="00670CE2">
              <w:rPr>
                <w:lang w:val="pt-BR"/>
              </w:rPr>
              <w:t>6</w:t>
            </w:r>
          </w:p>
        </w:tc>
      </w:tr>
      <w:tr w:rsidR="001E7C37" w:rsidRPr="00686285" w:rsidTr="00B90DA1">
        <w:trPr>
          <w:trHeight w:val="1780"/>
        </w:trPr>
        <w:tc>
          <w:tcPr>
            <w:tcW w:w="9286" w:type="dxa"/>
            <w:gridSpan w:val="3"/>
          </w:tcPr>
          <w:p w:rsidR="001E7C37" w:rsidRPr="001324AE" w:rsidRDefault="001E7C37" w:rsidP="00B579EF">
            <w:pPr>
              <w:rPr>
                <w:lang w:val="pt-BR"/>
              </w:rPr>
            </w:pPr>
            <w:commentRangeStart w:id="45"/>
            <w:r w:rsidRPr="001324AE">
              <w:rPr>
                <w:lang w:val="pt-BR"/>
              </w:rPr>
              <w:lastRenderedPageBreak/>
              <w:t>Atividades realizadas no período do relatório:</w:t>
            </w:r>
            <w:commentRangeEnd w:id="45"/>
            <w:r w:rsidR="00670CE2">
              <w:rPr>
                <w:rStyle w:val="Refdecomentrio"/>
              </w:rPr>
              <w:commentReference w:id="45"/>
            </w:r>
          </w:p>
          <w:p w:rsidR="00E5380E" w:rsidRPr="00E5380E" w:rsidRDefault="00E5380E" w:rsidP="00E5380E">
            <w:pPr>
              <w:rPr>
                <w:lang w:val="pt-BR"/>
              </w:rPr>
            </w:pPr>
            <w:r w:rsidRPr="00E5380E">
              <w:rPr>
                <w:lang w:val="pt-BR"/>
              </w:rPr>
              <w:t xml:space="preserve">No ano de 2015 teve continuidade o programa de implementação do manejo integrado e adaptativo do fogo em </w:t>
            </w:r>
            <w:r w:rsidR="00F61412">
              <w:rPr>
                <w:lang w:val="pt-BR"/>
              </w:rPr>
              <w:t>sete</w:t>
            </w:r>
            <w:r w:rsidR="00F61412" w:rsidRPr="00E5380E">
              <w:rPr>
                <w:lang w:val="pt-BR"/>
              </w:rPr>
              <w:t xml:space="preserve"> </w:t>
            </w:r>
            <w:r w:rsidRPr="00E5380E">
              <w:rPr>
                <w:lang w:val="pt-BR"/>
              </w:rPr>
              <w:t xml:space="preserve">áreas pilotos, </w:t>
            </w:r>
            <w:r w:rsidR="00F61412">
              <w:rPr>
                <w:lang w:val="pt-BR"/>
              </w:rPr>
              <w:t>seis</w:t>
            </w:r>
            <w:r w:rsidR="00F61412" w:rsidRPr="00E5380E">
              <w:rPr>
                <w:lang w:val="pt-BR"/>
              </w:rPr>
              <w:t xml:space="preserve"> </w:t>
            </w:r>
            <w:r w:rsidRPr="00E5380E">
              <w:rPr>
                <w:lang w:val="pt-BR"/>
              </w:rPr>
              <w:t>unidades de conservação e uma terra indíg</w:t>
            </w:r>
            <w:r w:rsidRPr="00E5380E">
              <w:rPr>
                <w:lang w:val="pt-BR"/>
              </w:rPr>
              <w:t>e</w:t>
            </w:r>
            <w:r w:rsidRPr="00E5380E">
              <w:rPr>
                <w:lang w:val="pt-BR"/>
              </w:rPr>
              <w:t>na: Estação Ecológica Serra Geral do Tocantins (EESGT); Parques Nacionais do Araguaia (PNA)</w:t>
            </w:r>
            <w:r w:rsidR="00F61412">
              <w:rPr>
                <w:lang w:val="pt-BR"/>
              </w:rPr>
              <w:t>, da Chapada das Mesas (PNCM)</w:t>
            </w:r>
            <w:r w:rsidRPr="00E5380E">
              <w:rPr>
                <w:lang w:val="pt-BR"/>
              </w:rPr>
              <w:t xml:space="preserve"> e das Sempre Vivas (PNSV); Parque Estadual do Jalapão (PEJ); e, Área de Proteção Ambiental (APA) do Jalap</w:t>
            </w:r>
            <w:r>
              <w:rPr>
                <w:lang w:val="pt-BR"/>
              </w:rPr>
              <w:t xml:space="preserve">ão; e, Terra Indígena Xerente. </w:t>
            </w:r>
          </w:p>
          <w:p w:rsidR="00952E39" w:rsidRDefault="00F61412" w:rsidP="00E5380E">
            <w:pPr>
              <w:rPr>
                <w:lang w:val="pt-BR"/>
              </w:rPr>
            </w:pPr>
            <w:r>
              <w:rPr>
                <w:lang w:val="pt-BR"/>
              </w:rPr>
              <w:t>P</w:t>
            </w:r>
            <w:r w:rsidR="00E5380E" w:rsidRPr="00E5380E">
              <w:rPr>
                <w:lang w:val="pt-BR"/>
              </w:rPr>
              <w:t>articipante no programa piloto MIF de 2014, o</w:t>
            </w:r>
            <w:r>
              <w:rPr>
                <w:lang w:val="pt-BR"/>
              </w:rPr>
              <w:t xml:space="preserve"> gestor do</w:t>
            </w:r>
            <w:r w:rsidR="00E5380E" w:rsidRPr="00E5380E">
              <w:rPr>
                <w:lang w:val="pt-BR"/>
              </w:rPr>
              <w:t xml:space="preserve"> Parque Nacional Chapada das Mesas, no Maranhão, </w:t>
            </w:r>
            <w:r>
              <w:rPr>
                <w:lang w:val="pt-BR"/>
              </w:rPr>
              <w:t xml:space="preserve">desenvolveu capacidade técnica de aplicar </w:t>
            </w:r>
            <w:r w:rsidRPr="00E5380E">
              <w:rPr>
                <w:lang w:val="pt-BR"/>
              </w:rPr>
              <w:t xml:space="preserve">a abordagem </w:t>
            </w:r>
            <w:r>
              <w:rPr>
                <w:lang w:val="pt-BR"/>
              </w:rPr>
              <w:t xml:space="preserve">do MIF </w:t>
            </w:r>
            <w:r w:rsidRPr="00E5380E">
              <w:rPr>
                <w:lang w:val="pt-BR"/>
              </w:rPr>
              <w:t>em suas práticas de prevenção anuais</w:t>
            </w:r>
            <w:r>
              <w:rPr>
                <w:lang w:val="pt-BR"/>
              </w:rPr>
              <w:t>, e realizou as atividades em 2015 com apoio de agentes de manejo do fogo, comunitários e técnicos, prescindindo de assessoria específica do co</w:t>
            </w:r>
            <w:r>
              <w:rPr>
                <w:lang w:val="pt-BR"/>
              </w:rPr>
              <w:t>n</w:t>
            </w:r>
            <w:r>
              <w:rPr>
                <w:lang w:val="pt-BR"/>
              </w:rPr>
              <w:t xml:space="preserve">sultor internacional que apoia o </w:t>
            </w:r>
            <w:r w:rsidR="00BB47E7">
              <w:rPr>
                <w:lang w:val="pt-BR"/>
              </w:rPr>
              <w:t>Projeto</w:t>
            </w:r>
            <w:r w:rsidR="00952E39">
              <w:rPr>
                <w:lang w:val="pt-BR"/>
              </w:rPr>
              <w:t>. Nas demais UC e áreas federais houve acomp</w:t>
            </w:r>
            <w:r w:rsidR="00952E39">
              <w:rPr>
                <w:lang w:val="pt-BR"/>
              </w:rPr>
              <w:t>a</w:t>
            </w:r>
            <w:r w:rsidR="00952E39">
              <w:rPr>
                <w:lang w:val="pt-BR"/>
              </w:rPr>
              <w:t>nhamento técnico direto deste consultor internacional</w:t>
            </w:r>
            <w:r w:rsidR="00722332">
              <w:rPr>
                <w:lang w:val="pt-BR"/>
              </w:rPr>
              <w:t>,</w:t>
            </w:r>
            <w:r w:rsidR="00952E39">
              <w:rPr>
                <w:lang w:val="pt-BR"/>
              </w:rPr>
              <w:t xml:space="preserve"> e foi fortalecido o treinamento de br</w:t>
            </w:r>
            <w:r w:rsidR="00952E39">
              <w:rPr>
                <w:lang w:val="pt-BR"/>
              </w:rPr>
              <w:t>i</w:t>
            </w:r>
            <w:r w:rsidR="00952E39">
              <w:rPr>
                <w:lang w:val="pt-BR"/>
              </w:rPr>
              <w:t xml:space="preserve">gadistas e o desenvolvimento de capacidades dos gestores e técnicos locais. </w:t>
            </w:r>
          </w:p>
          <w:p w:rsidR="00952E39" w:rsidRDefault="00952E39" w:rsidP="00E5380E">
            <w:pPr>
              <w:rPr>
                <w:lang w:val="pt-BR"/>
              </w:rPr>
            </w:pPr>
            <w:r w:rsidRPr="00E5380E">
              <w:rPr>
                <w:lang w:val="pt-BR"/>
              </w:rPr>
              <w:t>O processo de planejamento participativo com as comunidades do entorno das unidades de conservação e a realização prévia de resgate do conhecimento tradicional indígena sobre manejo do fogo, permitiu realizar as ações em estreita colaboração com as comunidades e povos indígenas. Existe a intenção dos parcei</w:t>
            </w:r>
            <w:r w:rsidR="00722332">
              <w:rPr>
                <w:lang w:val="pt-BR"/>
              </w:rPr>
              <w:t>ros em</w:t>
            </w:r>
            <w:r w:rsidRPr="00E5380E">
              <w:rPr>
                <w:lang w:val="pt-BR"/>
              </w:rPr>
              <w:t xml:space="preserve"> ampliar o MIF </w:t>
            </w:r>
            <w:r w:rsidR="00750559">
              <w:rPr>
                <w:lang w:val="pt-BR"/>
              </w:rPr>
              <w:t>para</w:t>
            </w:r>
            <w:r w:rsidR="00750559" w:rsidRPr="00E5380E">
              <w:rPr>
                <w:lang w:val="pt-BR"/>
              </w:rPr>
              <w:t xml:space="preserve"> </w:t>
            </w:r>
            <w:r w:rsidRPr="00E5380E">
              <w:rPr>
                <w:lang w:val="pt-BR"/>
              </w:rPr>
              <w:t>outras unidades de conservação e áreas federais</w:t>
            </w:r>
            <w:r w:rsidR="00722332">
              <w:rPr>
                <w:lang w:val="pt-BR"/>
              </w:rPr>
              <w:t>, com</w:t>
            </w:r>
            <w:r w:rsidR="00722332" w:rsidRPr="00E5380E">
              <w:rPr>
                <w:lang w:val="pt-BR"/>
              </w:rPr>
              <w:t xml:space="preserve"> uma clara percepção favorá</w:t>
            </w:r>
            <w:r w:rsidR="00722332">
              <w:rPr>
                <w:lang w:val="pt-BR"/>
              </w:rPr>
              <w:t>vel ao desenvolvimento e institucionalização desta abordagem para as ações de prevenção e controle do fogo</w:t>
            </w:r>
            <w:r w:rsidRPr="00E5380E">
              <w:rPr>
                <w:lang w:val="pt-BR"/>
              </w:rPr>
              <w:t xml:space="preserve">. </w:t>
            </w:r>
          </w:p>
          <w:p w:rsidR="00E5380E" w:rsidRPr="00E5380E" w:rsidRDefault="00952E39" w:rsidP="00E5380E">
            <w:pPr>
              <w:rPr>
                <w:lang w:val="pt-BR"/>
              </w:rPr>
            </w:pPr>
            <w:r w:rsidRPr="00E5380E">
              <w:rPr>
                <w:lang w:val="pt-BR"/>
              </w:rPr>
              <w:t>A metodologia de resgate do conhecimento tradicional indígena aplicada na Terra Indígena Xerente,</w:t>
            </w:r>
            <w:r>
              <w:rPr>
                <w:lang w:val="pt-BR"/>
              </w:rPr>
              <w:t xml:space="preserve"> por exemplo,</w:t>
            </w:r>
            <w:r w:rsidRPr="00E5380E">
              <w:rPr>
                <w:lang w:val="pt-BR"/>
              </w:rPr>
              <w:t xml:space="preserve"> tornou-se referência para o Ibama/Prevfogo, que a replicou em outras áreas, como na Terra Indígena Inãwébohona, dos índios Karajá e Javaé, e no </w:t>
            </w:r>
            <w:r>
              <w:rPr>
                <w:lang w:val="pt-BR"/>
              </w:rPr>
              <w:t>Território Qu</w:t>
            </w:r>
            <w:r>
              <w:rPr>
                <w:lang w:val="pt-BR"/>
              </w:rPr>
              <w:t>i</w:t>
            </w:r>
            <w:r>
              <w:rPr>
                <w:lang w:val="pt-BR"/>
              </w:rPr>
              <w:t xml:space="preserve">lombola Kalunga. </w:t>
            </w:r>
            <w:r w:rsidR="00E5380E" w:rsidRPr="00E5380E">
              <w:rPr>
                <w:lang w:val="pt-BR"/>
              </w:rPr>
              <w:t>Para o ano de 2016 essa experiência de resgate do conhecimento trad</w:t>
            </w:r>
            <w:r w:rsidR="00E5380E" w:rsidRPr="00E5380E">
              <w:rPr>
                <w:lang w:val="pt-BR"/>
              </w:rPr>
              <w:t>i</w:t>
            </w:r>
            <w:r w:rsidR="00E5380E" w:rsidRPr="00E5380E">
              <w:rPr>
                <w:lang w:val="pt-BR"/>
              </w:rPr>
              <w:t>cional indígena e implantação do MIF deve ser reproduzida pelo Ibama na Terra Indígena Kraholândia, do povo Krahô, no</w:t>
            </w:r>
            <w:r w:rsidR="00E5380E">
              <w:rPr>
                <w:lang w:val="pt-BR"/>
              </w:rPr>
              <w:t xml:space="preserve"> norte do estado do Tocantins. </w:t>
            </w:r>
          </w:p>
          <w:p w:rsidR="00E5380E" w:rsidRPr="00E5380E" w:rsidRDefault="00E5380E" w:rsidP="00E5380E">
            <w:pPr>
              <w:rPr>
                <w:lang w:val="pt-BR"/>
              </w:rPr>
            </w:pPr>
            <w:r w:rsidRPr="00E5380E">
              <w:rPr>
                <w:lang w:val="pt-BR"/>
              </w:rPr>
              <w:t xml:space="preserve">Uma avaliação da implantação do programa piloto MIF 2015 foi conduzida com participação de gestores do Ministério do Meio Ambiente, do ICMBio, Semarh, Naturatins, das unidades de conservação federais e estaduais, do programa de brigadas federais do Ibama/Prevfogo, pesquisadores de universidades, e consultores especialistas em manejo integrado </w:t>
            </w:r>
            <w:r w:rsidR="00750559">
              <w:rPr>
                <w:lang w:val="pt-BR"/>
              </w:rPr>
              <w:t>e adapt</w:t>
            </w:r>
            <w:r w:rsidR="00750559">
              <w:rPr>
                <w:lang w:val="pt-BR"/>
              </w:rPr>
              <w:t>a</w:t>
            </w:r>
            <w:r w:rsidR="00750559">
              <w:rPr>
                <w:lang w:val="pt-BR"/>
              </w:rPr>
              <w:t xml:space="preserve">tivo </w:t>
            </w:r>
            <w:r w:rsidRPr="00E5380E">
              <w:rPr>
                <w:lang w:val="pt-BR"/>
              </w:rPr>
              <w:t>do fogo. A repercussão positiva junto às comunidades das ações realizadas e result</w:t>
            </w:r>
            <w:r w:rsidRPr="00E5380E">
              <w:rPr>
                <w:lang w:val="pt-BR"/>
              </w:rPr>
              <w:t>a</w:t>
            </w:r>
            <w:r w:rsidRPr="00E5380E">
              <w:rPr>
                <w:lang w:val="pt-BR"/>
              </w:rPr>
              <w:t>dos alcançados para fins de conservação da biodiversidade serviram para reflexão dos lim</w:t>
            </w:r>
            <w:r w:rsidRPr="00E5380E">
              <w:rPr>
                <w:lang w:val="pt-BR"/>
              </w:rPr>
              <w:t>i</w:t>
            </w:r>
            <w:r w:rsidRPr="00E5380E">
              <w:rPr>
                <w:lang w:val="pt-BR"/>
              </w:rPr>
              <w:t xml:space="preserve">tes institucionais ainda existentes para uma ampla disseminação e aplicação da abordagem do MIF dentro do país. A perspectiva de fortalecer mecanismos de políticas públicas para institucionalizar o MIF está relacionada à regulamentação do artigo 40 da Lei 12.651/2012, que deve promover a articulação institucional com vistas </w:t>
            </w:r>
            <w:r w:rsidR="00750559">
              <w:rPr>
                <w:lang w:val="pt-BR"/>
              </w:rPr>
              <w:t>à</w:t>
            </w:r>
            <w:r w:rsidR="00750559" w:rsidRPr="00E5380E">
              <w:rPr>
                <w:lang w:val="pt-BR"/>
              </w:rPr>
              <w:t xml:space="preserve"> </w:t>
            </w:r>
            <w:r w:rsidRPr="00E5380E">
              <w:rPr>
                <w:lang w:val="pt-BR"/>
              </w:rPr>
              <w:t>substituição do uso do fogo no meio rural, no controle de queimadas, na prevenção e no combate aos incêndios florestais e no manejo do fog</w:t>
            </w:r>
            <w:r>
              <w:rPr>
                <w:lang w:val="pt-BR"/>
              </w:rPr>
              <w:t>o em áreas naturais protegidas.</w:t>
            </w:r>
          </w:p>
          <w:p w:rsidR="00E5380E" w:rsidRPr="00E5380E" w:rsidRDefault="00E5380E" w:rsidP="00E5380E">
            <w:pPr>
              <w:rPr>
                <w:lang w:val="pt-BR"/>
              </w:rPr>
            </w:pPr>
            <w:r w:rsidRPr="00E5380E">
              <w:rPr>
                <w:lang w:val="pt-BR"/>
              </w:rPr>
              <w:t>Alguns outros produtos de consultorias importantes para as ações de prevenção, controle e combate de incêndios foram desenvolvidos em 2015. A elaboração de especificações de equipamentos de proteção individual para o Ibama/Prevfogo resultou na definição de des</w:t>
            </w:r>
            <w:r w:rsidRPr="00E5380E">
              <w:rPr>
                <w:lang w:val="pt-BR"/>
              </w:rPr>
              <w:t>e</w:t>
            </w:r>
            <w:r w:rsidRPr="00E5380E">
              <w:rPr>
                <w:lang w:val="pt-BR"/>
              </w:rPr>
              <w:lastRenderedPageBreak/>
              <w:t>nhos técnicos e produção de um catálogo de normas, padrões e recomendações técnicas para confecção dos vestuários e calçados especializados, que servirão de modelo para o</w:t>
            </w:r>
            <w:r w:rsidRPr="00E5380E">
              <w:rPr>
                <w:lang w:val="pt-BR"/>
              </w:rPr>
              <w:t>u</w:t>
            </w:r>
            <w:r w:rsidRPr="00E5380E">
              <w:rPr>
                <w:lang w:val="pt-BR"/>
              </w:rPr>
              <w:t>tras instituições nas futuras aquisições de equipamentos para as brigadas de incêndios fl</w:t>
            </w:r>
            <w:r w:rsidRPr="00E5380E">
              <w:rPr>
                <w:lang w:val="pt-BR"/>
              </w:rPr>
              <w:t>o</w:t>
            </w:r>
            <w:r>
              <w:rPr>
                <w:lang w:val="pt-BR"/>
              </w:rPr>
              <w:t xml:space="preserve">restais. </w:t>
            </w:r>
          </w:p>
          <w:p w:rsidR="00E5380E" w:rsidRPr="00E5380E" w:rsidRDefault="00E5380E" w:rsidP="00E5380E">
            <w:pPr>
              <w:rPr>
                <w:lang w:val="pt-BR"/>
              </w:rPr>
            </w:pPr>
            <w:r w:rsidRPr="00E5380E">
              <w:rPr>
                <w:lang w:val="pt-BR"/>
              </w:rPr>
              <w:t>Também para o Ibama/Prevfogo foi elaborado estudo e projeto técnico de radiocomunicação para as abordagens de fiscalização, prevenção e combate aos desmatamentos ilegais e aos incêndios florestais. O projeto técnico prevê a integração de módulos de comunicação m</w:t>
            </w:r>
            <w:r w:rsidRPr="00E5380E">
              <w:rPr>
                <w:lang w:val="pt-BR"/>
              </w:rPr>
              <w:t>ó</w:t>
            </w:r>
            <w:r w:rsidRPr="00E5380E">
              <w:rPr>
                <w:lang w:val="pt-BR"/>
              </w:rPr>
              <w:t xml:space="preserve">veis e portáteis com estações de repetição que podem ser transportadas e servem para </w:t>
            </w:r>
            <w:r w:rsidRPr="00E5380E">
              <w:rPr>
                <w:lang w:val="pt-BR"/>
              </w:rPr>
              <w:t>o</w:t>
            </w:r>
            <w:r w:rsidRPr="00E5380E">
              <w:rPr>
                <w:lang w:val="pt-BR"/>
              </w:rPr>
              <w:t>perações em campo em qualquer local do país.</w:t>
            </w:r>
          </w:p>
          <w:p w:rsidR="00E5380E" w:rsidRPr="00E5380E" w:rsidRDefault="00E5380E" w:rsidP="00E5380E">
            <w:pPr>
              <w:rPr>
                <w:lang w:val="pt-BR"/>
              </w:rPr>
            </w:pPr>
            <w:r w:rsidRPr="00E5380E">
              <w:rPr>
                <w:lang w:val="pt-BR"/>
              </w:rPr>
              <w:t>Foram executadas consultorias para elaboração de projeto de engenharia para adequação e melhoria das estradas internas da Estação Ecológica Serra Geral do Tocantins (EESGT) e do Parque Estadual do Jalapão (PEJ). Análises em campo das condições das estradas r</w:t>
            </w:r>
            <w:r w:rsidRPr="00E5380E">
              <w:rPr>
                <w:lang w:val="pt-BR"/>
              </w:rPr>
              <w:t>e</w:t>
            </w:r>
            <w:r w:rsidRPr="00E5380E">
              <w:rPr>
                <w:lang w:val="pt-BR"/>
              </w:rPr>
              <w:t>sultaram em propostas técnicas específicas para atender às necessidades de cada via de acesso ou estrada, com recomendações de soluções adequadas para cada contexto, cara</w:t>
            </w:r>
            <w:r w:rsidRPr="00E5380E">
              <w:rPr>
                <w:lang w:val="pt-BR"/>
              </w:rPr>
              <w:t>c</w:t>
            </w:r>
            <w:r w:rsidRPr="00E5380E">
              <w:rPr>
                <w:lang w:val="pt-BR"/>
              </w:rPr>
              <w:t>terística do solo e topografia, que podem ser executadas com recursos disponíveis pelas unidades de conservação ou com pe</w:t>
            </w:r>
            <w:r>
              <w:rPr>
                <w:lang w:val="pt-BR"/>
              </w:rPr>
              <w:t>queno investimento de recursos.</w:t>
            </w:r>
          </w:p>
          <w:p w:rsidR="00680522" w:rsidRDefault="00E5380E" w:rsidP="003A6B6D">
            <w:pPr>
              <w:rPr>
                <w:lang w:val="pt-BR"/>
              </w:rPr>
            </w:pPr>
            <w:r w:rsidRPr="00E5380E">
              <w:rPr>
                <w:lang w:val="pt-BR"/>
              </w:rPr>
              <w:t>Durante 2015 foi ainda realizada consultoria com a Universidade Federal do Tocantins para a elaboração de Planos Operativos de Prevenção e Combate aos Incêndios Florestais da</w:t>
            </w:r>
            <w:r w:rsidR="00EB4F2F">
              <w:rPr>
                <w:lang w:val="pt-BR"/>
              </w:rPr>
              <w:t>s</w:t>
            </w:r>
            <w:r w:rsidRPr="00E5380E">
              <w:rPr>
                <w:lang w:val="pt-BR"/>
              </w:rPr>
              <w:t xml:space="preserve"> Terra</w:t>
            </w:r>
            <w:r w:rsidR="00EB4F2F">
              <w:rPr>
                <w:lang w:val="pt-BR"/>
              </w:rPr>
              <w:t>s</w:t>
            </w:r>
            <w:r w:rsidRPr="00E5380E">
              <w:rPr>
                <w:lang w:val="pt-BR"/>
              </w:rPr>
              <w:t xml:space="preserve"> Indígena</w:t>
            </w:r>
            <w:r w:rsidR="00EB4F2F">
              <w:rPr>
                <w:lang w:val="pt-BR"/>
              </w:rPr>
              <w:t>s</w:t>
            </w:r>
            <w:r w:rsidRPr="00E5380E">
              <w:rPr>
                <w:lang w:val="pt-BR"/>
              </w:rPr>
              <w:t xml:space="preserve"> Xerente</w:t>
            </w:r>
            <w:r w:rsidR="00EB4F2F">
              <w:rPr>
                <w:lang w:val="pt-BR"/>
              </w:rPr>
              <w:t xml:space="preserve">, </w:t>
            </w:r>
            <w:r w:rsidRPr="00E5380E">
              <w:rPr>
                <w:lang w:val="pt-BR"/>
              </w:rPr>
              <w:t>Funil e Parque do Araguaia. Este planos funcionam como instr</w:t>
            </w:r>
            <w:r w:rsidRPr="00E5380E">
              <w:rPr>
                <w:lang w:val="pt-BR"/>
              </w:rPr>
              <w:t>u</w:t>
            </w:r>
            <w:r w:rsidRPr="00E5380E">
              <w:rPr>
                <w:lang w:val="pt-BR"/>
              </w:rPr>
              <w:t>mentos dinâmicos para gestão de recursos humanos e materiais, e apoio à tomada de dec</w:t>
            </w:r>
            <w:r w:rsidRPr="00E5380E">
              <w:rPr>
                <w:lang w:val="pt-BR"/>
              </w:rPr>
              <w:t>i</w:t>
            </w:r>
            <w:r w:rsidRPr="00E5380E">
              <w:rPr>
                <w:lang w:val="pt-BR"/>
              </w:rPr>
              <w:t xml:space="preserve">são no desenvolvimento de ações estratégicas e medidas eficientes e aplicáveis dentro de planejamentos anuais de prevenção e combate aos incêndios florestais. Também no âmbito dessa consultoria foram realizadas oficinas em todos os municípios prioritários do </w:t>
            </w:r>
            <w:r w:rsidR="00BB47E7">
              <w:rPr>
                <w:lang w:val="pt-BR"/>
              </w:rPr>
              <w:t>Projeto</w:t>
            </w:r>
            <w:r w:rsidRPr="00E5380E">
              <w:rPr>
                <w:lang w:val="pt-BR"/>
              </w:rPr>
              <w:t xml:space="preserve"> e terras indígenas para apresentação dos Planos Operativos ap</w:t>
            </w:r>
            <w:r>
              <w:rPr>
                <w:lang w:val="pt-BR"/>
              </w:rPr>
              <w:t xml:space="preserve">oiados pelo </w:t>
            </w:r>
            <w:r w:rsidR="00BB47E7">
              <w:rPr>
                <w:lang w:val="pt-BR"/>
              </w:rPr>
              <w:t>Projeto</w:t>
            </w:r>
            <w:r>
              <w:rPr>
                <w:lang w:val="pt-BR"/>
              </w:rPr>
              <w:t xml:space="preserve"> desde 2013.</w:t>
            </w:r>
          </w:p>
          <w:p w:rsidR="00E5380E" w:rsidRPr="00E5380E" w:rsidRDefault="00680522" w:rsidP="00E5380E">
            <w:pPr>
              <w:rPr>
                <w:lang w:val="pt-BR"/>
              </w:rPr>
            </w:pPr>
            <w:r>
              <w:rPr>
                <w:lang w:val="pt-BR"/>
              </w:rPr>
              <w:t xml:space="preserve">O </w:t>
            </w:r>
            <w:r w:rsidR="00BB47E7">
              <w:rPr>
                <w:lang w:val="pt-BR"/>
              </w:rPr>
              <w:t>Projeto</w:t>
            </w:r>
            <w:r w:rsidR="003A6B6D">
              <w:rPr>
                <w:lang w:val="pt-BR"/>
              </w:rPr>
              <w:t xml:space="preserve"> </w:t>
            </w:r>
            <w:r w:rsidR="00B26B1A">
              <w:rPr>
                <w:lang w:val="pt-BR"/>
              </w:rPr>
              <w:t>apoi</w:t>
            </w:r>
            <w:r w:rsidR="004D6AA7">
              <w:rPr>
                <w:lang w:val="pt-BR"/>
              </w:rPr>
              <w:t>ou</w:t>
            </w:r>
            <w:r w:rsidR="003A6B6D">
              <w:rPr>
                <w:lang w:val="pt-BR"/>
              </w:rPr>
              <w:t xml:space="preserve"> </w:t>
            </w:r>
            <w:r w:rsidR="004D6AA7">
              <w:rPr>
                <w:lang w:val="pt-BR"/>
              </w:rPr>
              <w:t>o Naturatins na</w:t>
            </w:r>
            <w:r w:rsidR="003A6B6D">
              <w:rPr>
                <w:lang w:val="pt-BR"/>
              </w:rPr>
              <w:t xml:space="preserve"> elabora</w:t>
            </w:r>
            <w:r w:rsidR="004D6AA7">
              <w:rPr>
                <w:lang w:val="pt-BR"/>
              </w:rPr>
              <w:t>ção de</w:t>
            </w:r>
            <w:r w:rsidR="003A6B6D">
              <w:rPr>
                <w:lang w:val="pt-BR"/>
              </w:rPr>
              <w:t xml:space="preserve"> uma p</w:t>
            </w:r>
            <w:r w:rsidRPr="003A6B6D">
              <w:rPr>
                <w:lang w:val="pt-BR"/>
              </w:rPr>
              <w:t>roposta contendo procedimentos l</w:t>
            </w:r>
            <w:r w:rsidRPr="003A6B6D">
              <w:rPr>
                <w:lang w:val="pt-BR"/>
              </w:rPr>
              <w:t>e</w:t>
            </w:r>
            <w:r w:rsidRPr="003A6B6D">
              <w:rPr>
                <w:lang w:val="pt-BR"/>
              </w:rPr>
              <w:t>gais operacionais e sociais para um modelo de descentralização das autorizações de que</w:t>
            </w:r>
            <w:r w:rsidRPr="003A6B6D">
              <w:rPr>
                <w:lang w:val="pt-BR"/>
              </w:rPr>
              <w:t>i</w:t>
            </w:r>
            <w:r w:rsidRPr="003A6B6D">
              <w:rPr>
                <w:lang w:val="pt-BR"/>
              </w:rPr>
              <w:t>ma controlada para o município de Mateiros</w:t>
            </w:r>
            <w:r w:rsidR="004D6AA7">
              <w:rPr>
                <w:lang w:val="pt-BR"/>
              </w:rPr>
              <w:t>, no Tocantins</w:t>
            </w:r>
            <w:r w:rsidRPr="003A6B6D">
              <w:rPr>
                <w:lang w:val="pt-BR"/>
              </w:rPr>
              <w:t xml:space="preserve">. </w:t>
            </w:r>
            <w:r w:rsidR="0017196A">
              <w:rPr>
                <w:lang w:val="pt-BR"/>
              </w:rPr>
              <w:t>D</w:t>
            </w:r>
            <w:r w:rsidR="00E5380E" w:rsidRPr="00E5380E">
              <w:rPr>
                <w:lang w:val="pt-BR"/>
              </w:rPr>
              <w:t>iversas reuniões foram realiz</w:t>
            </w:r>
            <w:r w:rsidR="00E5380E" w:rsidRPr="00E5380E">
              <w:rPr>
                <w:lang w:val="pt-BR"/>
              </w:rPr>
              <w:t>a</w:t>
            </w:r>
            <w:r w:rsidR="00E5380E" w:rsidRPr="00E5380E">
              <w:rPr>
                <w:lang w:val="pt-BR"/>
              </w:rPr>
              <w:t xml:space="preserve">das com moradores da APA do Jalapão e PEJ no </w:t>
            </w:r>
            <w:r w:rsidR="0017196A">
              <w:rPr>
                <w:lang w:val="pt-BR"/>
              </w:rPr>
              <w:t>contexto</w:t>
            </w:r>
            <w:r w:rsidR="0017196A" w:rsidRPr="00E5380E">
              <w:rPr>
                <w:lang w:val="pt-BR"/>
              </w:rPr>
              <w:t xml:space="preserve"> </w:t>
            </w:r>
            <w:r w:rsidR="00E5380E" w:rsidRPr="00E5380E">
              <w:rPr>
                <w:lang w:val="pt-BR"/>
              </w:rPr>
              <w:t>d</w:t>
            </w:r>
            <w:r w:rsidR="0017196A">
              <w:rPr>
                <w:lang w:val="pt-BR"/>
              </w:rPr>
              <w:t>ess</w:t>
            </w:r>
            <w:r w:rsidR="00E5380E" w:rsidRPr="00E5380E">
              <w:rPr>
                <w:lang w:val="pt-BR"/>
              </w:rPr>
              <w:t>a consultoria, cujos produtos foram concluído</w:t>
            </w:r>
            <w:r w:rsidR="00E5380E">
              <w:rPr>
                <w:lang w:val="pt-BR"/>
              </w:rPr>
              <w:t>s em 2015</w:t>
            </w:r>
            <w:r w:rsidR="00B26B1A">
              <w:rPr>
                <w:lang w:val="pt-BR"/>
              </w:rPr>
              <w:t xml:space="preserve">. </w:t>
            </w:r>
            <w:r w:rsidR="00B26B1A" w:rsidRPr="00B26B1A">
              <w:rPr>
                <w:lang w:val="pt-BR"/>
              </w:rPr>
              <w:t xml:space="preserve">Dentre os objetivos comuns almejados para o fluxo do processo de </w:t>
            </w:r>
            <w:r w:rsidR="0017196A">
              <w:rPr>
                <w:lang w:val="pt-BR"/>
              </w:rPr>
              <w:t>a</w:t>
            </w:r>
            <w:r w:rsidR="00B26B1A" w:rsidRPr="00B26B1A">
              <w:rPr>
                <w:lang w:val="pt-BR"/>
              </w:rPr>
              <w:t xml:space="preserve">utorização de </w:t>
            </w:r>
            <w:r w:rsidR="0017196A">
              <w:rPr>
                <w:lang w:val="pt-BR"/>
              </w:rPr>
              <w:t>q</w:t>
            </w:r>
            <w:r w:rsidR="00B26B1A" w:rsidRPr="00B26B1A">
              <w:rPr>
                <w:lang w:val="pt-BR"/>
              </w:rPr>
              <w:t>ueima, foram desenvolvidos procedimentos operacionais e administrat</w:t>
            </w:r>
            <w:r w:rsidR="00B26B1A" w:rsidRPr="00B26B1A">
              <w:rPr>
                <w:lang w:val="pt-BR"/>
              </w:rPr>
              <w:t>i</w:t>
            </w:r>
            <w:r w:rsidR="00B26B1A" w:rsidRPr="00B26B1A">
              <w:rPr>
                <w:lang w:val="pt-BR"/>
              </w:rPr>
              <w:t xml:space="preserve">vos e adequação de formulários de solicitação e autorização, </w:t>
            </w:r>
            <w:r w:rsidR="0017196A">
              <w:rPr>
                <w:lang w:val="pt-BR"/>
              </w:rPr>
              <w:t xml:space="preserve">orientando-os </w:t>
            </w:r>
            <w:r w:rsidR="00B26B1A" w:rsidRPr="00B26B1A">
              <w:rPr>
                <w:lang w:val="pt-BR"/>
              </w:rPr>
              <w:t>para uma per</w:t>
            </w:r>
            <w:r w:rsidR="00B26B1A" w:rsidRPr="00B26B1A">
              <w:rPr>
                <w:lang w:val="pt-BR"/>
              </w:rPr>
              <w:t>s</w:t>
            </w:r>
            <w:r w:rsidR="00B26B1A" w:rsidRPr="00B26B1A">
              <w:rPr>
                <w:lang w:val="pt-BR"/>
              </w:rPr>
              <w:t>pectiva de Autorização para Manejo de Fogo</w:t>
            </w:r>
            <w:r w:rsidR="0017196A">
              <w:rPr>
                <w:lang w:val="pt-BR"/>
              </w:rPr>
              <w:t>.</w:t>
            </w:r>
          </w:p>
          <w:p w:rsidR="00E5380E" w:rsidRPr="00E5380E" w:rsidRDefault="00E5380E" w:rsidP="00E5380E">
            <w:pPr>
              <w:rPr>
                <w:lang w:val="pt-BR"/>
              </w:rPr>
            </w:pPr>
            <w:r w:rsidRPr="00E5380E">
              <w:rPr>
                <w:lang w:val="pt-BR"/>
              </w:rPr>
              <w:t>Nesse ano do relatório foram desenvolvidas diversas atividades de capacitação com enf</w:t>
            </w:r>
            <w:r w:rsidRPr="00E5380E">
              <w:rPr>
                <w:lang w:val="pt-BR"/>
              </w:rPr>
              <w:t>o</w:t>
            </w:r>
            <w:r w:rsidRPr="00E5380E">
              <w:rPr>
                <w:lang w:val="pt-BR"/>
              </w:rPr>
              <w:t>que em educação ambiental, como a formação de técnicos multiplicadores com base nas metodologias do Ibama/Prevfogo em Teresina, no Piauí, e em São Luís e no entorno do Parque Nacional Chapada das Mesas (PNCM), no Maranhão. Essa capacitação possibilita a formação de professores e educadores para atuação contínua nas regiões, contribuindo para disseminação de conhecimentos relacionados à conservação da biodiversidade, m</w:t>
            </w:r>
            <w:r w:rsidRPr="00E5380E">
              <w:rPr>
                <w:lang w:val="pt-BR"/>
              </w:rPr>
              <w:t>u</w:t>
            </w:r>
            <w:r w:rsidRPr="00E5380E">
              <w:rPr>
                <w:lang w:val="pt-BR"/>
              </w:rPr>
              <w:t xml:space="preserve">danças climáticas, manejo integrado </w:t>
            </w:r>
            <w:r w:rsidR="00EB4F2F">
              <w:rPr>
                <w:lang w:val="pt-BR"/>
              </w:rPr>
              <w:t xml:space="preserve">e adaptativo </w:t>
            </w:r>
            <w:r w:rsidRPr="00E5380E">
              <w:rPr>
                <w:lang w:val="pt-BR"/>
              </w:rPr>
              <w:t>do fogo, entre outros temas. Como exe</w:t>
            </w:r>
            <w:r w:rsidRPr="00E5380E">
              <w:rPr>
                <w:lang w:val="pt-BR"/>
              </w:rPr>
              <w:t>m</w:t>
            </w:r>
            <w:r w:rsidRPr="00E5380E">
              <w:rPr>
                <w:lang w:val="pt-BR"/>
              </w:rPr>
              <w:t xml:space="preserve">plo, outras atividades de educação ambiental de crianças e jovens, palestras para alunos dos ensinos fundamental, médio e universitário, capacitação de brigadistas, representantes das secretarias estaduais e lideranças comunitárias, realizadas pelo </w:t>
            </w:r>
            <w:r w:rsidR="00BB47E7">
              <w:rPr>
                <w:lang w:val="pt-BR"/>
              </w:rPr>
              <w:t>Projeto</w:t>
            </w:r>
            <w:r w:rsidRPr="00E5380E">
              <w:rPr>
                <w:lang w:val="pt-BR"/>
              </w:rPr>
              <w:t xml:space="preserve"> em 2015, em div</w:t>
            </w:r>
            <w:r>
              <w:rPr>
                <w:lang w:val="pt-BR"/>
              </w:rPr>
              <w:t xml:space="preserve">ersos municípios do Tocantins. </w:t>
            </w:r>
          </w:p>
          <w:p w:rsidR="00E5380E" w:rsidRPr="00E5380E" w:rsidRDefault="00E5380E" w:rsidP="00E5380E">
            <w:pPr>
              <w:rPr>
                <w:lang w:val="pt-BR"/>
              </w:rPr>
            </w:pPr>
            <w:r w:rsidRPr="00E5380E">
              <w:rPr>
                <w:lang w:val="pt-BR"/>
              </w:rPr>
              <w:t xml:space="preserve">Também foi apoiada pelo </w:t>
            </w:r>
            <w:r w:rsidR="00BB47E7">
              <w:rPr>
                <w:lang w:val="pt-BR"/>
              </w:rPr>
              <w:t>Projeto</w:t>
            </w:r>
            <w:r w:rsidRPr="00E5380E">
              <w:rPr>
                <w:lang w:val="pt-BR"/>
              </w:rPr>
              <w:t xml:space="preserve"> nesse ano a realização do módulo básico do Programa de Educação Ambiental ASAS do Jalapão, na Vila Panambi, em Formosa do Rio Preto/BA. E, a </w:t>
            </w:r>
            <w:r w:rsidRPr="00E5380E">
              <w:rPr>
                <w:lang w:val="pt-BR"/>
              </w:rPr>
              <w:lastRenderedPageBreak/>
              <w:t>produção de roteiros para programas de rádio, tipo radionovelas temáticas que tratam da abordagem do MIF e temas sensíveis para a educação ambiental. Essas radionovelas d</w:t>
            </w:r>
            <w:r w:rsidRPr="00E5380E">
              <w:rPr>
                <w:lang w:val="pt-BR"/>
              </w:rPr>
              <w:t>e</w:t>
            </w:r>
            <w:r w:rsidRPr="00E5380E">
              <w:rPr>
                <w:lang w:val="pt-BR"/>
              </w:rPr>
              <w:t xml:space="preserve">vem ter veiculação mensal nas emissoras públicas locais no Tocantins, em 2016, e na rádio nacional, emissora de rádio do governo </w:t>
            </w:r>
            <w:r>
              <w:rPr>
                <w:lang w:val="pt-BR"/>
              </w:rPr>
              <w:t>federal veiculada em todo país.</w:t>
            </w:r>
          </w:p>
          <w:p w:rsidR="00E5380E" w:rsidRPr="00E5380E" w:rsidRDefault="00E5380E" w:rsidP="00E5380E">
            <w:pPr>
              <w:rPr>
                <w:lang w:val="pt-BR"/>
              </w:rPr>
            </w:pPr>
            <w:r w:rsidRPr="00E5380E">
              <w:rPr>
                <w:lang w:val="pt-BR"/>
              </w:rPr>
              <w:t>Também foi realizado um curso de queima controlada para três Projetos de Assentamento (PA) do entorno do Parque Nacional da Chapada das Mesas (PA Alegre, PA Extrema e PA Luiz Rocha-MA), encerrando um c</w:t>
            </w:r>
            <w:r w:rsidR="00BB47E7">
              <w:rPr>
                <w:lang w:val="pt-BR"/>
              </w:rPr>
              <w:t>iclo</w:t>
            </w:r>
            <w:r w:rsidRPr="00E5380E">
              <w:rPr>
                <w:lang w:val="pt-BR"/>
              </w:rPr>
              <w:t xml:space="preserve"> de capacitações desse tipo promovidas pelo </w:t>
            </w:r>
            <w:r w:rsidR="00BB47E7">
              <w:rPr>
                <w:lang w:val="pt-BR"/>
              </w:rPr>
              <w:t>Projeto</w:t>
            </w:r>
            <w:r w:rsidRPr="00E5380E">
              <w:rPr>
                <w:lang w:val="pt-BR"/>
              </w:rPr>
              <w:t>, com enfoque em orientar e oferecer insumos teóricos e práticos para uso do fogo com seg</w:t>
            </w:r>
            <w:r w:rsidRPr="00E5380E">
              <w:rPr>
                <w:lang w:val="pt-BR"/>
              </w:rPr>
              <w:t>u</w:t>
            </w:r>
            <w:r w:rsidRPr="00E5380E">
              <w:rPr>
                <w:lang w:val="pt-BR"/>
              </w:rPr>
              <w:t xml:space="preserve">rança </w:t>
            </w:r>
            <w:r>
              <w:rPr>
                <w:lang w:val="pt-BR"/>
              </w:rPr>
              <w:t xml:space="preserve">em atividades agropecuárias.   </w:t>
            </w:r>
          </w:p>
          <w:p w:rsidR="00FE7151" w:rsidRPr="001324AE" w:rsidRDefault="00E5380E" w:rsidP="00B90DA1">
            <w:pPr>
              <w:rPr>
                <w:lang w:val="pt-BR"/>
              </w:rPr>
            </w:pPr>
            <w:r w:rsidRPr="00E5380E">
              <w:rPr>
                <w:lang w:val="pt-BR"/>
              </w:rPr>
              <w:t xml:space="preserve">Outros encontros e capacitações foram apoiados pelo </w:t>
            </w:r>
            <w:r w:rsidR="00BB47E7">
              <w:rPr>
                <w:lang w:val="pt-BR"/>
              </w:rPr>
              <w:t>Projeto</w:t>
            </w:r>
            <w:r w:rsidRPr="00E5380E">
              <w:rPr>
                <w:lang w:val="pt-BR"/>
              </w:rPr>
              <w:t xml:space="preserve"> nesse período, com o enfoque </w:t>
            </w:r>
            <w:r w:rsidR="00EB4F2F">
              <w:rPr>
                <w:lang w:val="pt-BR"/>
              </w:rPr>
              <w:t>d</w:t>
            </w:r>
            <w:r w:rsidRPr="00E5380E">
              <w:rPr>
                <w:lang w:val="pt-BR"/>
              </w:rPr>
              <w:t>e estimular o associativismo para brigadistas interessados na formação de associações de brigadistas voluntários, nos municípios de Rio da Conceição e Ponte Alta do Tocantins. Um encontro com produtores rurais e comunidades locais da APA do Jalapão serviu para o m</w:t>
            </w:r>
            <w:r w:rsidRPr="00E5380E">
              <w:rPr>
                <w:lang w:val="pt-BR"/>
              </w:rPr>
              <w:t>a</w:t>
            </w:r>
            <w:r w:rsidRPr="00E5380E">
              <w:rPr>
                <w:lang w:val="pt-BR"/>
              </w:rPr>
              <w:t>peamento das áreas prioritárias para conservação da biodiversidade da APA e para o plan</w:t>
            </w:r>
            <w:r w:rsidRPr="00E5380E">
              <w:rPr>
                <w:lang w:val="pt-BR"/>
              </w:rPr>
              <w:t>e</w:t>
            </w:r>
            <w:r w:rsidRPr="00E5380E">
              <w:rPr>
                <w:lang w:val="pt-BR"/>
              </w:rPr>
              <w:t>jamento das atividades de MIF. O Encontro das Famílias Beneficiárias da Rede Jalapão de Produtos Artesanais, em São Félix do Tocantins, serviu para rearticular os participantes dessa rede, mobilizando novas adesões de produtores e estimulando práticas alternativas de produção sem uso do fogo, por meio do extrativismo e artesanato local.</w:t>
            </w:r>
          </w:p>
        </w:tc>
      </w:tr>
      <w:tr w:rsidR="001E7C37" w:rsidRPr="00686285">
        <w:tc>
          <w:tcPr>
            <w:tcW w:w="9286" w:type="dxa"/>
            <w:gridSpan w:val="3"/>
          </w:tcPr>
          <w:p w:rsidR="001E7C37" w:rsidRPr="001324AE" w:rsidRDefault="001E7C37" w:rsidP="00FE0BC4">
            <w:pPr>
              <w:rPr>
                <w:lang w:val="pt-BR"/>
              </w:rPr>
            </w:pPr>
            <w:commentRangeStart w:id="46"/>
            <w:r w:rsidRPr="00422C2B">
              <w:rPr>
                <w:b/>
                <w:lang w:val="pt-BR"/>
              </w:rPr>
              <w:lastRenderedPageBreak/>
              <w:t>Desvio do planejamento</w:t>
            </w:r>
            <w:commentRangeEnd w:id="46"/>
            <w:r w:rsidR="001C116D">
              <w:rPr>
                <w:rStyle w:val="Refdecomentrio"/>
              </w:rPr>
              <w:commentReference w:id="46"/>
            </w:r>
            <w:r w:rsidRPr="001324AE">
              <w:rPr>
                <w:lang w:val="pt-BR"/>
              </w:rPr>
              <w:t>:</w:t>
            </w:r>
          </w:p>
          <w:p w:rsidR="001E7C37" w:rsidRPr="001324AE" w:rsidRDefault="001E7C37" w:rsidP="00DC1DB2">
            <w:pPr>
              <w:rPr>
                <w:lang w:val="pt-BR"/>
              </w:rPr>
            </w:pPr>
            <w:r w:rsidRPr="001324AE">
              <w:rPr>
                <w:lang w:val="pt-BR"/>
              </w:rPr>
              <w:t xml:space="preserve">Os desvios do cronograma </w:t>
            </w:r>
            <w:r w:rsidR="00536694">
              <w:rPr>
                <w:lang w:val="pt-BR"/>
              </w:rPr>
              <w:t>registrados no período</w:t>
            </w:r>
            <w:r w:rsidR="00536694" w:rsidRPr="001324AE">
              <w:rPr>
                <w:lang w:val="pt-BR"/>
              </w:rPr>
              <w:t xml:space="preserve"> </w:t>
            </w:r>
            <w:r w:rsidRPr="001324AE">
              <w:rPr>
                <w:lang w:val="pt-BR"/>
              </w:rPr>
              <w:t xml:space="preserve">ocorreram principalmente devido aos </w:t>
            </w:r>
            <w:r w:rsidRPr="001324AE">
              <w:rPr>
                <w:lang w:val="pt-BR"/>
              </w:rPr>
              <w:t>a</w:t>
            </w:r>
            <w:r w:rsidRPr="001324AE">
              <w:rPr>
                <w:lang w:val="pt-BR"/>
              </w:rPr>
              <w:t xml:space="preserve">trasos na aquisição de </w:t>
            </w:r>
            <w:r w:rsidR="00F7724D">
              <w:rPr>
                <w:lang w:val="pt-BR"/>
              </w:rPr>
              <w:t>todos os bens e serviços previstos para a cooperação financeira</w:t>
            </w:r>
            <w:r w:rsidRPr="001324AE">
              <w:rPr>
                <w:lang w:val="pt-BR"/>
              </w:rPr>
              <w:t>.</w:t>
            </w:r>
            <w:del w:id="47" w:author="Luciana" w:date="2016-02-22T11:38:00Z">
              <w:r w:rsidRPr="001324AE" w:rsidDel="00EB4F2F">
                <w:rPr>
                  <w:lang w:val="pt-BR"/>
                </w:rPr>
                <w:delText xml:space="preserve"> </w:delText>
              </w:r>
            </w:del>
          </w:p>
        </w:tc>
      </w:tr>
      <w:tr w:rsidR="001E7C37" w:rsidRPr="00686285">
        <w:tc>
          <w:tcPr>
            <w:tcW w:w="9286" w:type="dxa"/>
            <w:gridSpan w:val="3"/>
          </w:tcPr>
          <w:p w:rsidR="001E7C37" w:rsidRPr="001324AE" w:rsidRDefault="001E7C37" w:rsidP="00322423">
            <w:pPr>
              <w:spacing w:after="0"/>
              <w:jc w:val="both"/>
              <w:rPr>
                <w:b/>
                <w:bCs/>
                <w:lang w:val="pt-BR"/>
              </w:rPr>
            </w:pPr>
            <w:r w:rsidRPr="001324AE">
              <w:rPr>
                <w:b/>
                <w:bCs/>
                <w:lang w:val="pt-BR"/>
              </w:rPr>
              <w:t>Componente 2</w:t>
            </w:r>
          </w:p>
          <w:p w:rsidR="001E7C37" w:rsidRPr="001324AE" w:rsidRDefault="001E7C37" w:rsidP="00322423">
            <w:pPr>
              <w:spacing w:after="0"/>
              <w:jc w:val="both"/>
              <w:rPr>
                <w:b/>
                <w:bCs/>
                <w:lang w:val="pt-BR"/>
              </w:rPr>
            </w:pPr>
            <w:r w:rsidRPr="001324AE">
              <w:rPr>
                <w:b/>
                <w:bCs/>
                <w:lang w:val="pt-BR"/>
              </w:rPr>
              <w:t>Fortalecimento dos mecanismos participativos na gestão das unidades de conserv</w:t>
            </w:r>
            <w:r w:rsidRPr="001324AE">
              <w:rPr>
                <w:b/>
                <w:bCs/>
                <w:lang w:val="pt-BR"/>
              </w:rPr>
              <w:t>a</w:t>
            </w:r>
            <w:r w:rsidRPr="001324AE">
              <w:rPr>
                <w:b/>
                <w:bCs/>
                <w:lang w:val="pt-BR"/>
              </w:rPr>
              <w:t>ção selecionadas e melhoria do nível de conhecimento sobre os efeitos das queim</w:t>
            </w:r>
            <w:r w:rsidRPr="001324AE">
              <w:rPr>
                <w:b/>
                <w:bCs/>
                <w:lang w:val="pt-BR"/>
              </w:rPr>
              <w:t>a</w:t>
            </w:r>
            <w:r w:rsidRPr="001324AE">
              <w:rPr>
                <w:b/>
                <w:bCs/>
                <w:lang w:val="pt-BR"/>
              </w:rPr>
              <w:t>das (2ª fase)</w:t>
            </w:r>
          </w:p>
          <w:p w:rsidR="001E7C37" w:rsidRPr="001324AE" w:rsidRDefault="001E7C37" w:rsidP="00AB5743">
            <w:pPr>
              <w:spacing w:after="0"/>
              <w:jc w:val="both"/>
              <w:rPr>
                <w:lang w:val="pt-BR"/>
              </w:rPr>
            </w:pPr>
            <w:r w:rsidRPr="001324AE">
              <w:rPr>
                <w:lang w:val="pt-BR"/>
              </w:rPr>
              <w:t xml:space="preserve">(1ª fase: Aprimoramento da gestão de unidades de conservação na Região do Corredor </w:t>
            </w:r>
            <w:r w:rsidRPr="001324AE">
              <w:rPr>
                <w:lang w:val="pt-BR"/>
              </w:rPr>
              <w:t>E</w:t>
            </w:r>
            <w:r w:rsidRPr="001324AE">
              <w:rPr>
                <w:lang w:val="pt-BR"/>
              </w:rPr>
              <w:t>cológico do Jalapão)</w:t>
            </w:r>
          </w:p>
        </w:tc>
      </w:tr>
      <w:tr w:rsidR="001E7C37" w:rsidRPr="00686285">
        <w:tc>
          <w:tcPr>
            <w:tcW w:w="9286" w:type="dxa"/>
            <w:gridSpan w:val="3"/>
          </w:tcPr>
          <w:p w:rsidR="001E7C37" w:rsidRPr="001324AE" w:rsidRDefault="001E7C37" w:rsidP="00AF54E2">
            <w:pPr>
              <w:tabs>
                <w:tab w:val="left" w:pos="5595"/>
              </w:tabs>
              <w:spacing w:after="0"/>
              <w:jc w:val="both"/>
              <w:rPr>
                <w:lang w:val="pt-BR"/>
              </w:rPr>
            </w:pPr>
            <w:r w:rsidRPr="001324AE">
              <w:rPr>
                <w:lang w:val="pt-BR"/>
              </w:rPr>
              <w:t xml:space="preserve">Objetivo específico do </w:t>
            </w:r>
            <w:r w:rsidR="00BB47E7">
              <w:rPr>
                <w:lang w:val="pt-BR"/>
              </w:rPr>
              <w:t>Projeto</w:t>
            </w:r>
            <w:r w:rsidRPr="001324AE">
              <w:rPr>
                <w:lang w:val="pt-BR"/>
              </w:rPr>
              <w:t xml:space="preserve"> (Output):</w:t>
            </w:r>
          </w:p>
          <w:p w:rsidR="001E7C37" w:rsidRPr="001324AE" w:rsidRDefault="001E7C37" w:rsidP="00322423">
            <w:pPr>
              <w:spacing w:after="0"/>
              <w:jc w:val="both"/>
              <w:rPr>
                <w:lang w:val="pt-BR"/>
              </w:rPr>
            </w:pPr>
            <w:r w:rsidRPr="001324AE">
              <w:rPr>
                <w:lang w:val="pt-BR"/>
              </w:rPr>
              <w:t>A gestão participativa nas unidades de conservação selecionadas, juntamente com as i</w:t>
            </w:r>
            <w:r w:rsidRPr="001324AE">
              <w:rPr>
                <w:lang w:val="pt-BR"/>
              </w:rPr>
              <w:t>n</w:t>
            </w:r>
            <w:r w:rsidRPr="001324AE">
              <w:rPr>
                <w:lang w:val="pt-BR"/>
              </w:rPr>
              <w:t>formações dos efeitos de incêndios florestais sobre a biodiversidade e clima, presta impo</w:t>
            </w:r>
            <w:r w:rsidRPr="001324AE">
              <w:rPr>
                <w:lang w:val="pt-BR"/>
              </w:rPr>
              <w:t>r</w:t>
            </w:r>
            <w:r w:rsidRPr="001324AE">
              <w:rPr>
                <w:lang w:val="pt-BR"/>
              </w:rPr>
              <w:t>tantes contribuições para um manejo do fogo melhorado (2ª fase)</w:t>
            </w:r>
          </w:p>
          <w:p w:rsidR="001E7C37" w:rsidRPr="001324AE" w:rsidRDefault="001E7C37" w:rsidP="00704325">
            <w:pPr>
              <w:spacing w:after="0"/>
              <w:jc w:val="both"/>
              <w:rPr>
                <w:lang w:val="pt-BR"/>
              </w:rPr>
            </w:pPr>
            <w:r w:rsidRPr="001324AE">
              <w:rPr>
                <w:lang w:val="pt-BR"/>
              </w:rPr>
              <w:t>O aprimoramento da gestão nas unidades de conservação prioritárias do Corredor Ecológico do Jalapão assegura a efetividade e fortalece as medidas de prevenção e controle de que</w:t>
            </w:r>
            <w:r w:rsidRPr="001324AE">
              <w:rPr>
                <w:lang w:val="pt-BR"/>
              </w:rPr>
              <w:t>i</w:t>
            </w:r>
            <w:r w:rsidRPr="001324AE">
              <w:rPr>
                <w:lang w:val="pt-BR"/>
              </w:rPr>
              <w:t>madas e incêndios florestais (1ª fase).</w:t>
            </w:r>
          </w:p>
        </w:tc>
      </w:tr>
      <w:tr w:rsidR="001E7C37" w:rsidRPr="001324AE">
        <w:tc>
          <w:tcPr>
            <w:tcW w:w="5778" w:type="dxa"/>
          </w:tcPr>
          <w:p w:rsidR="001E7C37" w:rsidRPr="001324AE" w:rsidRDefault="001E7C37" w:rsidP="00FE0BC4">
            <w:pPr>
              <w:tabs>
                <w:tab w:val="left" w:pos="6510"/>
              </w:tabs>
              <w:rPr>
                <w:lang w:val="pt-BR"/>
              </w:rPr>
            </w:pPr>
          </w:p>
        </w:tc>
        <w:tc>
          <w:tcPr>
            <w:tcW w:w="1843" w:type="dxa"/>
          </w:tcPr>
          <w:p w:rsidR="001E7C37" w:rsidRPr="001324AE" w:rsidRDefault="001E7C37" w:rsidP="00FE0BC4">
            <w:pPr>
              <w:tabs>
                <w:tab w:val="left" w:pos="6510"/>
              </w:tabs>
              <w:rPr>
                <w:lang w:val="pt-BR"/>
              </w:rPr>
            </w:pPr>
            <w:r w:rsidRPr="001324AE">
              <w:rPr>
                <w:lang w:val="pt-BR"/>
              </w:rPr>
              <w:t xml:space="preserve">Planejamento conforme </w:t>
            </w:r>
            <w:r w:rsidRPr="001324AE">
              <w:rPr>
                <w:lang w:val="pt-BR"/>
              </w:rPr>
              <w:br/>
              <w:t xml:space="preserve">proposta do </w:t>
            </w:r>
            <w:r w:rsidR="00BB47E7">
              <w:rPr>
                <w:lang w:val="pt-BR"/>
              </w:rPr>
              <w:t>Projeto</w:t>
            </w:r>
          </w:p>
        </w:tc>
        <w:tc>
          <w:tcPr>
            <w:tcW w:w="1665" w:type="dxa"/>
          </w:tcPr>
          <w:p w:rsidR="001E7C37" w:rsidRPr="001324AE" w:rsidRDefault="001E7C37" w:rsidP="00FE0BC4">
            <w:pPr>
              <w:tabs>
                <w:tab w:val="left" w:pos="6510"/>
              </w:tabs>
              <w:rPr>
                <w:lang w:val="pt-BR"/>
              </w:rPr>
            </w:pPr>
            <w:r w:rsidRPr="001324AE">
              <w:rPr>
                <w:lang w:val="pt-BR"/>
              </w:rPr>
              <w:t xml:space="preserve">Planejamento </w:t>
            </w:r>
            <w:r w:rsidRPr="001324AE">
              <w:rPr>
                <w:lang w:val="pt-BR"/>
              </w:rPr>
              <w:br/>
              <w:t>atual</w:t>
            </w:r>
          </w:p>
        </w:tc>
      </w:tr>
      <w:tr w:rsidR="001E7C37" w:rsidRPr="001324AE">
        <w:tc>
          <w:tcPr>
            <w:tcW w:w="5778" w:type="dxa"/>
          </w:tcPr>
          <w:p w:rsidR="001E7C37" w:rsidRPr="001324AE" w:rsidRDefault="001E7C37" w:rsidP="00FE0BC4">
            <w:pPr>
              <w:tabs>
                <w:tab w:val="left" w:pos="6510"/>
              </w:tabs>
              <w:rPr>
                <w:lang w:val="pt-BR"/>
              </w:rPr>
            </w:pPr>
            <w:r w:rsidRPr="001324AE">
              <w:rPr>
                <w:lang w:val="pt-BR"/>
              </w:rPr>
              <w:t>Indicador (2ª fase):</w:t>
            </w:r>
          </w:p>
          <w:p w:rsidR="001E7C37" w:rsidRPr="001324AE" w:rsidRDefault="001E7C37" w:rsidP="008E5931">
            <w:pPr>
              <w:pStyle w:val="PargrafodaLista"/>
              <w:widowControl/>
              <w:overflowPunct/>
              <w:autoSpaceDE/>
              <w:autoSpaceDN/>
              <w:adjustRightInd/>
              <w:spacing w:line="240" w:lineRule="auto"/>
              <w:ind w:left="0"/>
              <w:jc w:val="both"/>
              <w:textAlignment w:val="auto"/>
              <w:rPr>
                <w:lang w:val="pt-BR"/>
              </w:rPr>
            </w:pPr>
            <w:r w:rsidRPr="001324AE">
              <w:rPr>
                <w:sz w:val="20"/>
                <w:szCs w:val="20"/>
                <w:lang w:val="pt-BR"/>
              </w:rPr>
              <w:t>E</w:t>
            </w:r>
            <w:r w:rsidRPr="001324AE">
              <w:rPr>
                <w:lang w:val="pt-BR"/>
              </w:rPr>
              <w:t>m 5 unidades de conservação foram concluídos e e</w:t>
            </w:r>
            <w:r w:rsidRPr="001324AE">
              <w:rPr>
                <w:lang w:val="pt-BR"/>
              </w:rPr>
              <w:t>s</w:t>
            </w:r>
            <w:r w:rsidRPr="001324AE">
              <w:rPr>
                <w:lang w:val="pt-BR"/>
              </w:rPr>
              <w:t>tão sendo implementados os termos de compromisso voluntário entre a administração dos parques e as c</w:t>
            </w:r>
            <w:r w:rsidRPr="001324AE">
              <w:rPr>
                <w:lang w:val="pt-BR"/>
              </w:rPr>
              <w:t>o</w:t>
            </w:r>
            <w:r w:rsidRPr="001324AE">
              <w:rPr>
                <w:lang w:val="pt-BR"/>
              </w:rPr>
              <w:t>munidades locais (linha de base: 1 termo de compr</w:t>
            </w:r>
            <w:r w:rsidRPr="001324AE">
              <w:rPr>
                <w:lang w:val="pt-BR"/>
              </w:rPr>
              <w:t>o</w:t>
            </w:r>
            <w:r w:rsidRPr="001324AE">
              <w:rPr>
                <w:lang w:val="pt-BR"/>
              </w:rPr>
              <w:t>misso voluntário foi assinado).</w:t>
            </w:r>
          </w:p>
        </w:tc>
        <w:tc>
          <w:tcPr>
            <w:tcW w:w="1843" w:type="dxa"/>
          </w:tcPr>
          <w:p w:rsidR="001E7C37" w:rsidRPr="001324AE" w:rsidRDefault="001E7C37" w:rsidP="00FE0BC4">
            <w:pPr>
              <w:tabs>
                <w:tab w:val="left" w:pos="6510"/>
              </w:tabs>
              <w:rPr>
                <w:lang w:val="pt-BR"/>
              </w:rPr>
            </w:pPr>
            <w:r w:rsidRPr="001324AE">
              <w:rPr>
                <w:lang w:val="pt-BR"/>
              </w:rPr>
              <w:t>03/2017</w:t>
            </w:r>
          </w:p>
        </w:tc>
        <w:tc>
          <w:tcPr>
            <w:tcW w:w="1665" w:type="dxa"/>
          </w:tcPr>
          <w:p w:rsidR="001E7C37" w:rsidRPr="001324AE" w:rsidRDefault="001E7C37" w:rsidP="00FE0BC4">
            <w:pPr>
              <w:tabs>
                <w:tab w:val="left" w:pos="6510"/>
              </w:tabs>
              <w:rPr>
                <w:lang w:val="pt-BR"/>
              </w:rPr>
            </w:pPr>
            <w:r w:rsidRPr="001324AE">
              <w:rPr>
                <w:lang w:val="pt-BR"/>
              </w:rPr>
              <w:t>03/2017</w:t>
            </w:r>
          </w:p>
        </w:tc>
      </w:tr>
      <w:tr w:rsidR="001E7C37" w:rsidRPr="001324AE">
        <w:tc>
          <w:tcPr>
            <w:tcW w:w="5778" w:type="dxa"/>
          </w:tcPr>
          <w:p w:rsidR="001E7C37" w:rsidRPr="001324AE" w:rsidRDefault="001E7C37" w:rsidP="00FE0BC4">
            <w:pPr>
              <w:tabs>
                <w:tab w:val="left" w:pos="6510"/>
              </w:tabs>
              <w:rPr>
                <w:lang w:val="pt-BR"/>
              </w:rPr>
            </w:pPr>
            <w:r w:rsidRPr="001324AE">
              <w:rPr>
                <w:lang w:val="pt-BR"/>
              </w:rPr>
              <w:t xml:space="preserve">Indicador (1ª fase): </w:t>
            </w:r>
          </w:p>
          <w:p w:rsidR="001E7C37" w:rsidRPr="001324AE" w:rsidRDefault="001E7C37" w:rsidP="0046193B">
            <w:pPr>
              <w:spacing w:line="240" w:lineRule="auto"/>
              <w:jc w:val="both"/>
              <w:rPr>
                <w:lang w:val="pt-BR"/>
              </w:rPr>
            </w:pPr>
            <w:r w:rsidRPr="001324AE">
              <w:rPr>
                <w:lang w:val="pt-BR"/>
              </w:rPr>
              <w:lastRenderedPageBreak/>
              <w:t>As unidades de conservação prioritárias EE Serra Geral do Tocantins e PN Nascentes do Parnaíba alcançam pontuação de 60% do índice de efetividade para unid</w:t>
            </w:r>
            <w:r w:rsidRPr="001324AE">
              <w:rPr>
                <w:lang w:val="pt-BR"/>
              </w:rPr>
              <w:t>a</w:t>
            </w:r>
            <w:r w:rsidRPr="001324AE">
              <w:rPr>
                <w:lang w:val="pt-BR"/>
              </w:rPr>
              <w:t>des de proteção pelo método RAPPAM (linha de base 2010: Serra Geral do Tocantins 42,2% e Nascentes do Parnaíba 38,7%).</w:t>
            </w:r>
          </w:p>
        </w:tc>
        <w:tc>
          <w:tcPr>
            <w:tcW w:w="1843" w:type="dxa"/>
          </w:tcPr>
          <w:p w:rsidR="001E7C37" w:rsidRPr="001324AE" w:rsidRDefault="001E7C37" w:rsidP="00FE0BC4">
            <w:pPr>
              <w:tabs>
                <w:tab w:val="left" w:pos="6510"/>
              </w:tabs>
              <w:rPr>
                <w:lang w:val="pt-BR"/>
              </w:rPr>
            </w:pPr>
            <w:r w:rsidRPr="001324AE">
              <w:rPr>
                <w:lang w:val="pt-BR"/>
              </w:rPr>
              <w:lastRenderedPageBreak/>
              <w:t>10/2014</w:t>
            </w:r>
          </w:p>
        </w:tc>
        <w:tc>
          <w:tcPr>
            <w:tcW w:w="1665" w:type="dxa"/>
          </w:tcPr>
          <w:p w:rsidR="001E7C37" w:rsidRPr="001324AE" w:rsidRDefault="001E7C37" w:rsidP="002D21E8">
            <w:pPr>
              <w:tabs>
                <w:tab w:val="left" w:pos="6510"/>
              </w:tabs>
              <w:rPr>
                <w:lang w:val="pt-BR"/>
              </w:rPr>
            </w:pPr>
            <w:r w:rsidRPr="00B90DA1">
              <w:rPr>
                <w:lang w:val="pt-BR"/>
              </w:rPr>
              <w:t>10/201</w:t>
            </w:r>
            <w:r w:rsidR="002D21E8" w:rsidRPr="00B90DA1">
              <w:rPr>
                <w:lang w:val="pt-BR"/>
              </w:rPr>
              <w:t>6</w:t>
            </w:r>
          </w:p>
        </w:tc>
      </w:tr>
      <w:tr w:rsidR="001E7C37" w:rsidRPr="00686285">
        <w:trPr>
          <w:trHeight w:val="1638"/>
        </w:trPr>
        <w:tc>
          <w:tcPr>
            <w:tcW w:w="9286" w:type="dxa"/>
            <w:gridSpan w:val="3"/>
          </w:tcPr>
          <w:p w:rsidR="001E7C37" w:rsidRPr="001324AE" w:rsidRDefault="001E7C37" w:rsidP="00950CDD">
            <w:pPr>
              <w:rPr>
                <w:lang w:val="pt-BR"/>
              </w:rPr>
            </w:pPr>
            <w:commentRangeStart w:id="48"/>
            <w:r w:rsidRPr="001324AE">
              <w:rPr>
                <w:lang w:val="pt-BR"/>
              </w:rPr>
              <w:lastRenderedPageBreak/>
              <w:t>Atividades realizadas no período do relatório:</w:t>
            </w:r>
            <w:commentRangeEnd w:id="48"/>
            <w:r w:rsidR="002D21E8">
              <w:rPr>
                <w:rStyle w:val="Refdecomentrio"/>
              </w:rPr>
              <w:commentReference w:id="48"/>
            </w:r>
          </w:p>
          <w:p w:rsidR="00CB0FEF" w:rsidRPr="00CB0FEF" w:rsidRDefault="00CB0FEF" w:rsidP="00CB0FEF">
            <w:pPr>
              <w:rPr>
                <w:lang w:val="pt-BR"/>
              </w:rPr>
            </w:pPr>
            <w:r w:rsidRPr="00CB0FEF">
              <w:rPr>
                <w:lang w:val="pt-BR"/>
              </w:rPr>
              <w:t xml:space="preserve">No ano de 2015 houve a contratação de agentes de manejo integrado e adaptativo do fogo para as unidades de conservação inseridas no Programa Piloto de MIF. O objetivo dessa contratação é atender uma necessidade de pessoal para garantir a execução de atividades de sensibilização, planejamento e queimas </w:t>
            </w:r>
            <w:r w:rsidR="00F7724D">
              <w:rPr>
                <w:lang w:val="pt-BR"/>
              </w:rPr>
              <w:t>controladas</w:t>
            </w:r>
            <w:r w:rsidRPr="00CB0FEF">
              <w:rPr>
                <w:lang w:val="pt-BR"/>
              </w:rPr>
              <w:t xml:space="preserve"> e prescritas. Os agentes MIF prest</w:t>
            </w:r>
            <w:r w:rsidRPr="00CB0FEF">
              <w:rPr>
                <w:lang w:val="pt-BR"/>
              </w:rPr>
              <w:t>a</w:t>
            </w:r>
            <w:r w:rsidRPr="00CB0FEF">
              <w:rPr>
                <w:lang w:val="pt-BR"/>
              </w:rPr>
              <w:t>ram serviços chaves para a implementação do programa piloto, contribuindo, sobretudo, naquelas UC com poucos recursos humanos, num ano em que cortes orçamentários co</w:t>
            </w:r>
            <w:r w:rsidRPr="00CB0FEF">
              <w:rPr>
                <w:lang w:val="pt-BR"/>
              </w:rPr>
              <w:t>m</w:t>
            </w:r>
            <w:r w:rsidRPr="00CB0FEF">
              <w:rPr>
                <w:lang w:val="pt-BR"/>
              </w:rPr>
              <w:t>prometeram em 50% a capacidade de investimento em contratação de pessoal para o pr</w:t>
            </w:r>
            <w:r w:rsidRPr="00CB0FEF">
              <w:rPr>
                <w:lang w:val="pt-BR"/>
              </w:rPr>
              <w:t>o</w:t>
            </w:r>
            <w:r w:rsidRPr="00CB0FEF">
              <w:rPr>
                <w:lang w:val="pt-BR"/>
              </w:rPr>
              <w:t xml:space="preserve">grama de brigadistas do ICMBio. Essa contratação de agentes de manejo permitiu que </w:t>
            </w:r>
            <w:r w:rsidRPr="00CB0FEF">
              <w:rPr>
                <w:lang w:val="pt-BR"/>
              </w:rPr>
              <w:t>a</w:t>
            </w:r>
            <w:r w:rsidRPr="00CB0FEF">
              <w:rPr>
                <w:lang w:val="pt-BR"/>
              </w:rPr>
              <w:t>ções de prevenção realizadas no período precoce (antes do início da estação seca) asseg</w:t>
            </w:r>
            <w:r w:rsidRPr="00CB0FEF">
              <w:rPr>
                <w:lang w:val="pt-BR"/>
              </w:rPr>
              <w:t>u</w:t>
            </w:r>
            <w:r w:rsidRPr="00CB0FEF">
              <w:rPr>
                <w:lang w:val="pt-BR"/>
              </w:rPr>
              <w:t xml:space="preserve">rassem melhores condições para </w:t>
            </w:r>
            <w:r w:rsidR="00E25F29">
              <w:rPr>
                <w:lang w:val="pt-BR"/>
              </w:rPr>
              <w:t xml:space="preserve">a implementação do Programa Piloto e para </w:t>
            </w:r>
            <w:r w:rsidRPr="00CB0FEF">
              <w:rPr>
                <w:lang w:val="pt-BR"/>
              </w:rPr>
              <w:t>o desenvo</w:t>
            </w:r>
            <w:r w:rsidRPr="00CB0FEF">
              <w:rPr>
                <w:lang w:val="pt-BR"/>
              </w:rPr>
              <w:t>l</w:t>
            </w:r>
            <w:r w:rsidRPr="00CB0FEF">
              <w:rPr>
                <w:lang w:val="pt-BR"/>
              </w:rPr>
              <w:t xml:space="preserve">vimento dos trabalhos de </w:t>
            </w:r>
            <w:r w:rsidR="00E25F29">
              <w:rPr>
                <w:lang w:val="pt-BR"/>
              </w:rPr>
              <w:t xml:space="preserve">prevenção, </w:t>
            </w:r>
            <w:r w:rsidRPr="00CB0FEF">
              <w:rPr>
                <w:lang w:val="pt-BR"/>
              </w:rPr>
              <w:t xml:space="preserve">controle e combate do fogo realizado nos períodos críticos do ano. </w:t>
            </w:r>
          </w:p>
          <w:p w:rsidR="00CB0FEF" w:rsidRPr="00CB0FEF" w:rsidRDefault="00CB0FEF" w:rsidP="00CB0FEF">
            <w:pPr>
              <w:rPr>
                <w:lang w:val="pt-BR"/>
              </w:rPr>
            </w:pPr>
            <w:r w:rsidRPr="00CB0FEF">
              <w:rPr>
                <w:lang w:val="pt-BR"/>
              </w:rPr>
              <w:t>Para o ano de 2016 deve ser continuada essa contratação de pessoal para atuar com</w:t>
            </w:r>
            <w:r w:rsidR="00E25F29">
              <w:rPr>
                <w:lang w:val="pt-BR"/>
              </w:rPr>
              <w:t>o</w:t>
            </w:r>
            <w:r w:rsidRPr="00CB0FEF">
              <w:rPr>
                <w:lang w:val="pt-BR"/>
              </w:rPr>
              <w:t xml:space="preserve"> </w:t>
            </w:r>
            <w:r w:rsidRPr="00CB0FEF">
              <w:rPr>
                <w:lang w:val="pt-BR"/>
              </w:rPr>
              <w:t>a</w:t>
            </w:r>
            <w:r w:rsidRPr="00CB0FEF">
              <w:rPr>
                <w:lang w:val="pt-BR"/>
              </w:rPr>
              <w:t>gentes de manejo integrado do fogo, contribuindo também para a formação de pessoal té</w:t>
            </w:r>
            <w:r w:rsidRPr="00CB0FEF">
              <w:rPr>
                <w:lang w:val="pt-BR"/>
              </w:rPr>
              <w:t>c</w:t>
            </w:r>
            <w:r w:rsidRPr="00CB0FEF">
              <w:rPr>
                <w:lang w:val="pt-BR"/>
              </w:rPr>
              <w:t>nico especializado nesta nova abordagem, focada na prevenção e controle do fogo. Sabe-se que a sustentabilidade das ações de MIF, dentre outros fatores, depende de maior flexibil</w:t>
            </w:r>
            <w:r w:rsidRPr="00CB0FEF">
              <w:rPr>
                <w:lang w:val="pt-BR"/>
              </w:rPr>
              <w:t>i</w:t>
            </w:r>
            <w:r w:rsidRPr="00CB0FEF">
              <w:rPr>
                <w:lang w:val="pt-BR"/>
              </w:rPr>
              <w:t>dade das instituições parceiras para contratação de pessoal fora do período crítico da est</w:t>
            </w:r>
            <w:r w:rsidRPr="00CB0FEF">
              <w:rPr>
                <w:lang w:val="pt-BR"/>
              </w:rPr>
              <w:t>a</w:t>
            </w:r>
            <w:r w:rsidRPr="00CB0FEF">
              <w:rPr>
                <w:lang w:val="pt-BR"/>
              </w:rPr>
              <w:t>ção seca. E, que o atual modelo de contratação de pessoal para os programas de brigadi</w:t>
            </w:r>
            <w:r w:rsidRPr="00CB0FEF">
              <w:rPr>
                <w:lang w:val="pt-BR"/>
              </w:rPr>
              <w:t>s</w:t>
            </w:r>
            <w:r w:rsidRPr="00CB0FEF">
              <w:rPr>
                <w:lang w:val="pt-BR"/>
              </w:rPr>
              <w:t>tas do ICMBio e do Ibama precisa ser revisto e atualizado para viabilizar ações de preve</w:t>
            </w:r>
            <w:r w:rsidRPr="00CB0FEF">
              <w:rPr>
                <w:lang w:val="pt-BR"/>
              </w:rPr>
              <w:t>n</w:t>
            </w:r>
            <w:r w:rsidRPr="00CB0FEF">
              <w:rPr>
                <w:lang w:val="pt-BR"/>
              </w:rPr>
              <w:t xml:space="preserve">ção e controle do fogo, </w:t>
            </w:r>
            <w:commentRangeStart w:id="49"/>
            <w:r w:rsidRPr="00CB0FEF">
              <w:rPr>
                <w:lang w:val="pt-BR"/>
              </w:rPr>
              <w:t>o que não está em perspectiva de ocorrer em 2016</w:t>
            </w:r>
            <w:commentRangeEnd w:id="49"/>
            <w:r w:rsidR="00E25F29">
              <w:rPr>
                <w:rStyle w:val="Refdecomentrio"/>
              </w:rPr>
              <w:commentReference w:id="49"/>
            </w:r>
            <w:r w:rsidRPr="00CB0FEF">
              <w:rPr>
                <w:lang w:val="pt-BR"/>
              </w:rPr>
              <w:t xml:space="preserve">. </w:t>
            </w:r>
          </w:p>
          <w:p w:rsidR="00CB0FEF" w:rsidRPr="00CB0FEF" w:rsidRDefault="00CB0FEF" w:rsidP="00CB0FEF">
            <w:pPr>
              <w:rPr>
                <w:lang w:val="pt-BR"/>
              </w:rPr>
            </w:pPr>
            <w:r w:rsidRPr="00CB0FEF">
              <w:rPr>
                <w:lang w:val="pt-BR"/>
              </w:rPr>
              <w:t xml:space="preserve">Foi por meio da contratação de um agente especializado em MIF </w:t>
            </w:r>
            <w:commentRangeStart w:id="50"/>
            <w:r w:rsidRPr="00CB0FEF">
              <w:rPr>
                <w:lang w:val="pt-BR"/>
              </w:rPr>
              <w:t>com experiência em trab</w:t>
            </w:r>
            <w:r w:rsidRPr="00CB0FEF">
              <w:rPr>
                <w:lang w:val="pt-BR"/>
              </w:rPr>
              <w:t>a</w:t>
            </w:r>
            <w:r w:rsidRPr="00CB0FEF">
              <w:rPr>
                <w:lang w:val="pt-BR"/>
              </w:rPr>
              <w:t xml:space="preserve">lho com povos indígenas </w:t>
            </w:r>
            <w:commentRangeEnd w:id="50"/>
            <w:r w:rsidR="00E25F29">
              <w:rPr>
                <w:rStyle w:val="Refdecomentrio"/>
              </w:rPr>
              <w:commentReference w:id="50"/>
            </w:r>
            <w:r w:rsidRPr="00CB0FEF">
              <w:rPr>
                <w:lang w:val="pt-BR"/>
              </w:rPr>
              <w:t xml:space="preserve">que se realizou em 2015 o resgate do conhecimento sobre o uso do fogo em duas Terras Indígenas, Xerente e Parque do Araguaia. </w:t>
            </w:r>
            <w:r w:rsidR="00DC1DB2">
              <w:rPr>
                <w:lang w:val="pt-BR"/>
              </w:rPr>
              <w:t>As atividades</w:t>
            </w:r>
            <w:r w:rsidRPr="00CB0FEF">
              <w:rPr>
                <w:lang w:val="pt-BR"/>
              </w:rPr>
              <w:t xml:space="preserve"> dessa co</w:t>
            </w:r>
            <w:r w:rsidRPr="00CB0FEF">
              <w:rPr>
                <w:lang w:val="pt-BR"/>
              </w:rPr>
              <w:t>n</w:t>
            </w:r>
            <w:r w:rsidRPr="00CB0FEF">
              <w:rPr>
                <w:lang w:val="pt-BR"/>
              </w:rPr>
              <w:t>sultoria possibilitaram estabelecer vínculos com a comunidade, o que contribuiu para o pr</w:t>
            </w:r>
            <w:r w:rsidRPr="00CB0FEF">
              <w:rPr>
                <w:lang w:val="pt-BR"/>
              </w:rPr>
              <w:t>o</w:t>
            </w:r>
            <w:r w:rsidRPr="00CB0FEF">
              <w:rPr>
                <w:lang w:val="pt-BR"/>
              </w:rPr>
              <w:t xml:space="preserve">cesso de planejamento e definição de áreas prioritárias para ações de manejo integrado </w:t>
            </w:r>
            <w:r w:rsidR="00E25F29">
              <w:rPr>
                <w:lang w:val="pt-BR"/>
              </w:rPr>
              <w:t xml:space="preserve">e adaptativo </w:t>
            </w:r>
            <w:r w:rsidRPr="00CB0FEF">
              <w:rPr>
                <w:lang w:val="pt-BR"/>
              </w:rPr>
              <w:t xml:space="preserve">do fogo nessas Terras Indígenas. O trabalho realizado tornou-se referência para </w:t>
            </w:r>
            <w:r w:rsidR="00E25F29">
              <w:rPr>
                <w:lang w:val="pt-BR"/>
              </w:rPr>
              <w:t xml:space="preserve">o </w:t>
            </w:r>
            <w:r w:rsidRPr="00CB0FEF">
              <w:rPr>
                <w:lang w:val="pt-BR"/>
              </w:rPr>
              <w:t xml:space="preserve">seguimento das ações de MIF em outras </w:t>
            </w:r>
            <w:r w:rsidR="00E25F29">
              <w:rPr>
                <w:lang w:val="pt-BR"/>
              </w:rPr>
              <w:t>terras</w:t>
            </w:r>
            <w:r w:rsidR="00E25F29" w:rsidRPr="00CB0FEF">
              <w:rPr>
                <w:lang w:val="pt-BR"/>
              </w:rPr>
              <w:t xml:space="preserve"> </w:t>
            </w:r>
            <w:r w:rsidRPr="00CB0FEF">
              <w:rPr>
                <w:lang w:val="pt-BR"/>
              </w:rPr>
              <w:t>indígenas e territórios de populações trad</w:t>
            </w:r>
            <w:r w:rsidRPr="00CB0FEF">
              <w:rPr>
                <w:lang w:val="pt-BR"/>
              </w:rPr>
              <w:t>i</w:t>
            </w:r>
            <w:r w:rsidRPr="00CB0FEF">
              <w:rPr>
                <w:lang w:val="pt-BR"/>
              </w:rPr>
              <w:t xml:space="preserve">cionais onde </w:t>
            </w:r>
            <w:r w:rsidR="00E25F29" w:rsidRPr="00CB0FEF">
              <w:rPr>
                <w:lang w:val="pt-BR"/>
              </w:rPr>
              <w:t xml:space="preserve">o Ibama/Prevfogo </w:t>
            </w:r>
            <w:r w:rsidRPr="00CB0FEF">
              <w:rPr>
                <w:lang w:val="pt-BR"/>
              </w:rPr>
              <w:t xml:space="preserve">atua. </w:t>
            </w:r>
          </w:p>
          <w:p w:rsidR="00CB0FEF" w:rsidRPr="00CB0FEF" w:rsidRDefault="00CB0FEF" w:rsidP="00CB0FEF">
            <w:pPr>
              <w:rPr>
                <w:lang w:val="pt-BR"/>
              </w:rPr>
            </w:pPr>
            <w:r w:rsidRPr="00CB0FEF">
              <w:rPr>
                <w:lang w:val="pt-BR"/>
              </w:rPr>
              <w:t xml:space="preserve">Outro produto de consultoria apoiada pelo </w:t>
            </w:r>
            <w:r w:rsidR="00BB47E7">
              <w:rPr>
                <w:lang w:val="pt-BR"/>
              </w:rPr>
              <w:t>Projeto</w:t>
            </w:r>
            <w:r w:rsidRPr="00CB0FEF">
              <w:rPr>
                <w:lang w:val="pt-BR"/>
              </w:rPr>
              <w:t xml:space="preserve"> em 2015 foi o aprimoramento do sistema de Gestão das Unidades de Conservação do Tocantins (Gesto). A consultoria desenvolveu um módulo no sistema GESTO para cadastramento de propriedades particulares que est</w:t>
            </w:r>
            <w:r w:rsidRPr="00CB0FEF">
              <w:rPr>
                <w:lang w:val="pt-BR"/>
              </w:rPr>
              <w:t>e</w:t>
            </w:r>
            <w:r w:rsidRPr="00CB0FEF">
              <w:rPr>
                <w:lang w:val="pt-BR"/>
              </w:rPr>
              <w:t>jam dentro de unidades de conservação estaduais, com objetivo de divulgar sua existência, para que possam ser adquiridas e utilizadas para compensação ambiental de áreas de R</w:t>
            </w:r>
            <w:r w:rsidRPr="00CB0FEF">
              <w:rPr>
                <w:lang w:val="pt-BR"/>
              </w:rPr>
              <w:t>e</w:t>
            </w:r>
            <w:r w:rsidRPr="00CB0FEF">
              <w:rPr>
                <w:lang w:val="pt-BR"/>
              </w:rPr>
              <w:t xml:space="preserve">serva Legal. </w:t>
            </w:r>
          </w:p>
          <w:p w:rsidR="00CB0FEF" w:rsidRPr="00CB0FEF" w:rsidRDefault="00A731FF" w:rsidP="00CB0FEF">
            <w:pPr>
              <w:rPr>
                <w:lang w:val="pt-BR"/>
              </w:rPr>
            </w:pPr>
            <w:r>
              <w:rPr>
                <w:lang w:val="pt-BR"/>
              </w:rPr>
              <w:t>F</w:t>
            </w:r>
            <w:r w:rsidRPr="00CB0FEF">
              <w:rPr>
                <w:lang w:val="pt-BR"/>
              </w:rPr>
              <w:t xml:space="preserve">oi </w:t>
            </w:r>
            <w:r>
              <w:rPr>
                <w:lang w:val="pt-BR"/>
              </w:rPr>
              <w:t>o</w:t>
            </w:r>
            <w:r w:rsidRPr="00CB0FEF">
              <w:rPr>
                <w:lang w:val="pt-BR"/>
              </w:rPr>
              <w:t>bjeto de consultoria a elaboração de Plano de Pesquisa para a EESGT, com vistas ao mapeamento e priorização de estudos acerca do impacto do fogo sobre a biodiversidade</w:t>
            </w:r>
            <w:r>
              <w:rPr>
                <w:lang w:val="pt-BR"/>
              </w:rPr>
              <w:t>. Em 2015 t</w:t>
            </w:r>
            <w:r w:rsidR="00CB0FEF" w:rsidRPr="00CB0FEF">
              <w:rPr>
                <w:lang w:val="pt-BR"/>
              </w:rPr>
              <w:t>iveram continuidade diversos estudos sobre as interações entre incêndios flore</w:t>
            </w:r>
            <w:r w:rsidR="00CB0FEF" w:rsidRPr="00CB0FEF">
              <w:rPr>
                <w:lang w:val="pt-BR"/>
              </w:rPr>
              <w:t>s</w:t>
            </w:r>
            <w:r w:rsidR="00CB0FEF" w:rsidRPr="00CB0FEF">
              <w:rPr>
                <w:lang w:val="pt-BR"/>
              </w:rPr>
              <w:t>tais e biodiversidade, realizados em estreita colaboração com o Departamento de Pesquisa e Monitoramento d</w:t>
            </w:r>
            <w:r w:rsidR="00C21527">
              <w:rPr>
                <w:lang w:val="pt-BR"/>
              </w:rPr>
              <w:t>o</w:t>
            </w:r>
            <w:r w:rsidR="00CB0FEF" w:rsidRPr="00CB0FEF">
              <w:rPr>
                <w:lang w:val="pt-BR"/>
              </w:rPr>
              <w:t xml:space="preserve"> ICMBio e com o </w:t>
            </w:r>
            <w:commentRangeStart w:id="51"/>
            <w:r w:rsidR="00CB0FEF" w:rsidRPr="00CB0FEF">
              <w:rPr>
                <w:lang w:val="pt-BR"/>
              </w:rPr>
              <w:t>Departamento de Ecologia da Universidade de Brasília</w:t>
            </w:r>
            <w:commentRangeEnd w:id="51"/>
            <w:r w:rsidR="00C21527">
              <w:rPr>
                <w:rStyle w:val="Refdecomentrio"/>
              </w:rPr>
              <w:commentReference w:id="51"/>
            </w:r>
            <w:r w:rsidR="00CB0FEF" w:rsidRPr="00CB0FEF">
              <w:rPr>
                <w:lang w:val="pt-BR"/>
              </w:rPr>
              <w:t>, por meio do contrato com a F</w:t>
            </w:r>
            <w:r w:rsidR="00C21527">
              <w:rPr>
                <w:lang w:val="pt-BR"/>
              </w:rPr>
              <w:t>inatec</w:t>
            </w:r>
            <w:r w:rsidR="00CB0FEF" w:rsidRPr="00CB0FEF">
              <w:rPr>
                <w:lang w:val="pt-BR"/>
              </w:rPr>
              <w:t xml:space="preserve">, </w:t>
            </w:r>
            <w:commentRangeStart w:id="52"/>
            <w:r w:rsidR="00CB0FEF" w:rsidRPr="00CB0FEF">
              <w:rPr>
                <w:lang w:val="pt-BR"/>
              </w:rPr>
              <w:t>e outros</w:t>
            </w:r>
            <w:commentRangeEnd w:id="52"/>
            <w:r w:rsidR="00C21527">
              <w:rPr>
                <w:rStyle w:val="Refdecomentrio"/>
              </w:rPr>
              <w:commentReference w:id="52"/>
            </w:r>
            <w:r w:rsidR="00CB0FEF" w:rsidRPr="00CB0FEF">
              <w:rPr>
                <w:lang w:val="pt-BR"/>
              </w:rPr>
              <w:t xml:space="preserve">. Por exemplo, o estudo sobre os impactos das </w:t>
            </w:r>
            <w:r w:rsidR="00CB0FEF" w:rsidRPr="00CB0FEF">
              <w:rPr>
                <w:lang w:val="pt-BR"/>
              </w:rPr>
              <w:lastRenderedPageBreak/>
              <w:t>práticas tradicionais do uso do fogo na biodiversidade do Parque Nacional Chapada das Mesas (PNCM) e Estação Ecológica Serra Geral do Tocantins (EESGT). O estudo sobre impacto do fogo na biodiversidade da EESGT e no Parque Nacional do Araguaia (PNA), em consonância com o Sistema de Monitoriamento da Biodiversidade do ICMBio (SMOB). E, o estudo sobre efeito do fogo em populações de espécies de Eriocaulaceae no Parque Naci</w:t>
            </w:r>
            <w:r w:rsidR="00CB0FEF" w:rsidRPr="00CB0FEF">
              <w:rPr>
                <w:lang w:val="pt-BR"/>
              </w:rPr>
              <w:t>o</w:t>
            </w:r>
            <w:r w:rsidR="00CB0FEF" w:rsidRPr="00CB0FEF">
              <w:rPr>
                <w:lang w:val="pt-BR"/>
              </w:rPr>
              <w:t xml:space="preserve">nal das Sempre Vivas (PNSV). </w:t>
            </w:r>
          </w:p>
          <w:p w:rsidR="00CB0FEF" w:rsidRPr="00CB0FEF" w:rsidRDefault="00CB0FEF" w:rsidP="00CB0FEF">
            <w:pPr>
              <w:rPr>
                <w:lang w:val="pt-BR"/>
              </w:rPr>
            </w:pPr>
            <w:r w:rsidRPr="00CB0FEF">
              <w:rPr>
                <w:lang w:val="pt-BR"/>
              </w:rPr>
              <w:t>Também teve continuidade em 2015, a cooperação entre pesquisadores e consultorias al</w:t>
            </w:r>
            <w:r w:rsidRPr="00CB0FEF">
              <w:rPr>
                <w:lang w:val="pt-BR"/>
              </w:rPr>
              <w:t>e</w:t>
            </w:r>
            <w:r w:rsidRPr="00CB0FEF">
              <w:rPr>
                <w:lang w:val="pt-BR"/>
              </w:rPr>
              <w:t xml:space="preserve">mãs com as instituições parceiras do </w:t>
            </w:r>
            <w:r w:rsidR="00BB47E7">
              <w:rPr>
                <w:lang w:val="pt-BR"/>
              </w:rPr>
              <w:t>Projeto</w:t>
            </w:r>
            <w:r w:rsidRPr="00CB0FEF">
              <w:rPr>
                <w:lang w:val="pt-BR"/>
              </w:rPr>
              <w:t>, dirigida prioritariamente à estruturação de c</w:t>
            </w:r>
            <w:r w:rsidRPr="00CB0FEF">
              <w:rPr>
                <w:lang w:val="pt-BR"/>
              </w:rPr>
              <w:t>a</w:t>
            </w:r>
            <w:r w:rsidRPr="00CB0FEF">
              <w:rPr>
                <w:lang w:val="pt-BR"/>
              </w:rPr>
              <w:t>pacidades para a utilização de abordagens de sensoriamento remoto. E, uma capacitação em Geotecnologias para Gestores de Unidades de Conservação do Projeto, foi realizada em Palmas, no Tocantins, com vistas a aumentar as capacidades dos técnicos e gestores l</w:t>
            </w:r>
            <w:r w:rsidRPr="00CB0FEF">
              <w:rPr>
                <w:lang w:val="pt-BR"/>
              </w:rPr>
              <w:t>o</w:t>
            </w:r>
            <w:r w:rsidRPr="00CB0FEF">
              <w:rPr>
                <w:lang w:val="pt-BR"/>
              </w:rPr>
              <w:t xml:space="preserve">cais. Estes métodos são utilizados para o cálculo da biomassa inflamável. </w:t>
            </w:r>
          </w:p>
          <w:p w:rsidR="001E7C37" w:rsidRPr="001324AE" w:rsidRDefault="00CB0FEF" w:rsidP="00CB0FEF">
            <w:pPr>
              <w:pStyle w:val="Listenabsatz1"/>
              <w:widowControl/>
              <w:tabs>
                <w:tab w:val="left" w:pos="1815"/>
              </w:tabs>
              <w:overflowPunct/>
              <w:autoSpaceDE/>
              <w:autoSpaceDN/>
              <w:adjustRightInd/>
              <w:ind w:left="0"/>
              <w:textAlignment w:val="auto"/>
              <w:rPr>
                <w:lang w:val="pt-BR"/>
              </w:rPr>
            </w:pPr>
            <w:r w:rsidRPr="00CB0FEF">
              <w:rPr>
                <w:lang w:val="pt-BR"/>
              </w:rPr>
              <w:t xml:space="preserve">Em </w:t>
            </w:r>
            <w:commentRangeStart w:id="53"/>
            <w:r w:rsidRPr="00CB0FEF">
              <w:rPr>
                <w:lang w:val="pt-BR"/>
              </w:rPr>
              <w:t xml:space="preserve">2015 foram apoiadas inúmeras reuniões e atividades </w:t>
            </w:r>
            <w:commentRangeEnd w:id="53"/>
            <w:r w:rsidR="006C3959">
              <w:rPr>
                <w:rStyle w:val="Refdecomentrio"/>
              </w:rPr>
              <w:commentReference w:id="53"/>
            </w:r>
            <w:r w:rsidRPr="00CB0FEF">
              <w:rPr>
                <w:lang w:val="pt-BR"/>
              </w:rPr>
              <w:t xml:space="preserve">dos Conselhos Consultivos das distintas unidades de conservação do </w:t>
            </w:r>
            <w:r w:rsidR="00BB47E7">
              <w:rPr>
                <w:lang w:val="pt-BR"/>
              </w:rPr>
              <w:t>Projeto</w:t>
            </w:r>
            <w:r w:rsidRPr="00CB0FEF">
              <w:rPr>
                <w:lang w:val="pt-BR"/>
              </w:rPr>
              <w:t>. A reunião de Modificação do Conselho Co</w:t>
            </w:r>
            <w:r w:rsidRPr="00CB0FEF">
              <w:rPr>
                <w:lang w:val="pt-BR"/>
              </w:rPr>
              <w:t>n</w:t>
            </w:r>
            <w:r w:rsidRPr="00CB0FEF">
              <w:rPr>
                <w:lang w:val="pt-BR"/>
              </w:rPr>
              <w:t>sultivo do Parque Nacional das Sempre-Vivas (CONVIVAS), na cidade de Diamantina, em Minas Gerais. Reuniões para o Diagnóstico Socioambiental Participativo nas Comunidades de Prazeres, para elaboração de Termos de Compromisso com a EESGT, em Mateiros, no Tocantins, e Formosa do Rio Preto, na Bahia. A 3ª Oficina de Revisão do Termo de Co</w:t>
            </w:r>
            <w:r w:rsidRPr="00CB0FEF">
              <w:rPr>
                <w:lang w:val="pt-BR"/>
              </w:rPr>
              <w:t>m</w:t>
            </w:r>
            <w:r w:rsidRPr="00CB0FEF">
              <w:rPr>
                <w:lang w:val="pt-BR"/>
              </w:rPr>
              <w:t>promisso entre a EESGT/ICMBio e Ascolombolas-Rios, em Mateiros. Planejamento e oficina para “Diagnóstico Socioambiental Participativo da Comunidade Quilombola do Prata e suas relações com o Parque Nacional Nascentes do Rio Parnaíba”, para a construção de Termos de Compromisso, em São Felix do Tocantins. A assinatura do Termo de Compromisso entre o Parque Estadual do Jalapão (PEJ) e a Comunidade Quilombola de Boa Esperança, em Mateiros. E, o III Encontro com os Pequenos Produtores da APA do Jalapão para avaliação da temporada do fogo/2015, realizada em Mateiros.</w:t>
            </w:r>
          </w:p>
        </w:tc>
      </w:tr>
      <w:tr w:rsidR="001E7C37" w:rsidRPr="00686285">
        <w:tc>
          <w:tcPr>
            <w:tcW w:w="9286" w:type="dxa"/>
            <w:gridSpan w:val="3"/>
          </w:tcPr>
          <w:p w:rsidR="001E7C37" w:rsidRPr="001324AE" w:rsidRDefault="001E7C37" w:rsidP="00322423">
            <w:pPr>
              <w:spacing w:after="0"/>
              <w:rPr>
                <w:lang w:val="pt-BR"/>
              </w:rPr>
            </w:pPr>
            <w:r w:rsidRPr="001324AE">
              <w:rPr>
                <w:lang w:val="pt-BR"/>
              </w:rPr>
              <w:lastRenderedPageBreak/>
              <w:t>Desvio do planejamento:</w:t>
            </w:r>
          </w:p>
          <w:p w:rsidR="001E7C37" w:rsidRPr="001324AE" w:rsidRDefault="001E7C37" w:rsidP="00322423">
            <w:pPr>
              <w:spacing w:after="0"/>
              <w:rPr>
                <w:lang w:val="pt-BR"/>
              </w:rPr>
            </w:pPr>
            <w:r w:rsidRPr="001324AE">
              <w:rPr>
                <w:lang w:val="pt-BR"/>
              </w:rPr>
              <w:t>Não há.</w:t>
            </w:r>
          </w:p>
        </w:tc>
      </w:tr>
    </w:tbl>
    <w:p w:rsidR="001E7C37" w:rsidRPr="001324AE" w:rsidRDefault="001E7C37" w:rsidP="00322423">
      <w:pPr>
        <w:spacing w:after="0"/>
        <w:outlineLvl w:val="0"/>
        <w:rPr>
          <w:lang w:val="pt-B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8"/>
        <w:gridCol w:w="1843"/>
        <w:gridCol w:w="1665"/>
      </w:tblGrid>
      <w:tr w:rsidR="005D03F8" w:rsidRPr="00686285" w:rsidTr="006D4532">
        <w:tc>
          <w:tcPr>
            <w:tcW w:w="9286" w:type="dxa"/>
            <w:gridSpan w:val="3"/>
          </w:tcPr>
          <w:p w:rsidR="005D03F8" w:rsidRPr="001324AE" w:rsidRDefault="005D03F8" w:rsidP="006D4532">
            <w:pPr>
              <w:spacing w:after="0"/>
              <w:jc w:val="both"/>
              <w:rPr>
                <w:b/>
                <w:bCs/>
                <w:lang w:val="pt-BR"/>
              </w:rPr>
            </w:pPr>
            <w:r w:rsidRPr="001324AE">
              <w:rPr>
                <w:b/>
                <w:bCs/>
                <w:lang w:val="pt-BR"/>
              </w:rPr>
              <w:t>Componente 3</w:t>
            </w:r>
          </w:p>
          <w:p w:rsidR="005D03F8" w:rsidRPr="001324AE" w:rsidRDefault="005D03F8" w:rsidP="006D4532">
            <w:pPr>
              <w:spacing w:after="0"/>
              <w:jc w:val="both"/>
              <w:rPr>
                <w:lang w:val="pt-BR"/>
              </w:rPr>
            </w:pPr>
            <w:r w:rsidRPr="001324AE">
              <w:rPr>
                <w:b/>
                <w:bCs/>
                <w:lang w:val="pt-BR"/>
              </w:rPr>
              <w:t>Desenvolvimento e aprimoramento de metodologias de monitoramento de queimadas, incêndios florestais e desmatamentos no Cerrado, bem como balanço das emissões de gases de efeito estufa (1ª e 2ª fase):</w:t>
            </w:r>
          </w:p>
        </w:tc>
      </w:tr>
      <w:tr w:rsidR="005D03F8" w:rsidRPr="00686285" w:rsidTr="006D4532">
        <w:tc>
          <w:tcPr>
            <w:tcW w:w="9286" w:type="dxa"/>
            <w:gridSpan w:val="3"/>
          </w:tcPr>
          <w:p w:rsidR="005D03F8" w:rsidRPr="001324AE" w:rsidRDefault="005D03F8" w:rsidP="006D4532">
            <w:pPr>
              <w:spacing w:after="0"/>
              <w:jc w:val="both"/>
              <w:rPr>
                <w:lang w:val="pt-BR"/>
              </w:rPr>
            </w:pPr>
            <w:r w:rsidRPr="001324AE">
              <w:rPr>
                <w:lang w:val="pt-BR"/>
              </w:rPr>
              <w:t xml:space="preserve">Objetivo específico do </w:t>
            </w:r>
            <w:r w:rsidR="00BB47E7">
              <w:rPr>
                <w:lang w:val="pt-BR"/>
              </w:rPr>
              <w:t>Projeto</w:t>
            </w:r>
            <w:r w:rsidRPr="001324AE">
              <w:rPr>
                <w:lang w:val="pt-BR"/>
              </w:rPr>
              <w:t xml:space="preserve"> (Output): </w:t>
            </w:r>
          </w:p>
          <w:p w:rsidR="005D03F8" w:rsidRPr="001324AE" w:rsidRDefault="005D03F8" w:rsidP="006D4532">
            <w:pPr>
              <w:spacing w:after="0"/>
              <w:jc w:val="both"/>
              <w:rPr>
                <w:lang w:val="pt-BR"/>
              </w:rPr>
            </w:pPr>
            <w:r w:rsidRPr="001324AE">
              <w:rPr>
                <w:lang w:val="pt-BR"/>
              </w:rPr>
              <w:t xml:space="preserve">Os instrumentos de monitoramento de queimadas, incêndios florestais e desmatamentos no Cerrado, prontos para implementação, disponibilizam informações relevantes para a tomada de decisão sobre </w:t>
            </w:r>
            <w:r w:rsidR="00B1458A">
              <w:rPr>
                <w:lang w:val="pt-BR"/>
              </w:rPr>
              <w:t>mudança do clima e</w:t>
            </w:r>
            <w:r w:rsidRPr="001324AE">
              <w:rPr>
                <w:lang w:val="pt-BR"/>
              </w:rPr>
              <w:t xml:space="preserve"> biodiversidade (2ª fase).</w:t>
            </w:r>
          </w:p>
          <w:p w:rsidR="005D03F8" w:rsidRPr="001324AE" w:rsidRDefault="005D03F8" w:rsidP="00B1458A">
            <w:pPr>
              <w:spacing w:after="0"/>
              <w:jc w:val="both"/>
              <w:rPr>
                <w:lang w:val="pt-BR"/>
              </w:rPr>
            </w:pPr>
            <w:r w:rsidRPr="001324AE">
              <w:rPr>
                <w:lang w:val="pt-BR"/>
              </w:rPr>
              <w:t>Os instrumentos de monitoramento para a detecção de incêndios e desmatamentos no Ce</w:t>
            </w:r>
            <w:r w:rsidRPr="001324AE">
              <w:rPr>
                <w:lang w:val="pt-BR"/>
              </w:rPr>
              <w:t>r</w:t>
            </w:r>
            <w:r w:rsidRPr="001324AE">
              <w:rPr>
                <w:lang w:val="pt-BR"/>
              </w:rPr>
              <w:t xml:space="preserve">rado disponibilizam informações relevantes para a tomada de decisão sobre </w:t>
            </w:r>
            <w:r w:rsidR="00B1458A">
              <w:rPr>
                <w:lang w:val="pt-BR"/>
              </w:rPr>
              <w:t>mudança do clima e</w:t>
            </w:r>
            <w:r w:rsidRPr="001324AE">
              <w:rPr>
                <w:lang w:val="pt-BR"/>
              </w:rPr>
              <w:t xml:space="preserve"> biodiversidade (1ª fase).</w:t>
            </w:r>
          </w:p>
        </w:tc>
      </w:tr>
      <w:tr w:rsidR="005D03F8" w:rsidRPr="001324AE" w:rsidTr="006D4532">
        <w:tc>
          <w:tcPr>
            <w:tcW w:w="5778" w:type="dxa"/>
          </w:tcPr>
          <w:p w:rsidR="005D03F8" w:rsidRPr="001324AE" w:rsidRDefault="005D03F8" w:rsidP="006D4532">
            <w:pPr>
              <w:tabs>
                <w:tab w:val="left" w:pos="6510"/>
              </w:tabs>
              <w:rPr>
                <w:lang w:val="pt-BR"/>
              </w:rPr>
            </w:pPr>
          </w:p>
        </w:tc>
        <w:tc>
          <w:tcPr>
            <w:tcW w:w="1843" w:type="dxa"/>
          </w:tcPr>
          <w:p w:rsidR="005D03F8" w:rsidRPr="001324AE" w:rsidRDefault="005D03F8" w:rsidP="006D4532">
            <w:pPr>
              <w:tabs>
                <w:tab w:val="left" w:pos="6510"/>
              </w:tabs>
              <w:rPr>
                <w:lang w:val="pt-BR"/>
              </w:rPr>
            </w:pPr>
            <w:r w:rsidRPr="001324AE">
              <w:rPr>
                <w:lang w:val="pt-BR"/>
              </w:rPr>
              <w:t xml:space="preserve">Planejamento conforme </w:t>
            </w:r>
            <w:r w:rsidRPr="001324AE">
              <w:rPr>
                <w:lang w:val="pt-BR"/>
              </w:rPr>
              <w:br/>
              <w:t xml:space="preserve">proposta do </w:t>
            </w:r>
            <w:r w:rsidR="00BB47E7">
              <w:rPr>
                <w:lang w:val="pt-BR"/>
              </w:rPr>
              <w:t>Projeto</w:t>
            </w:r>
          </w:p>
        </w:tc>
        <w:tc>
          <w:tcPr>
            <w:tcW w:w="1665" w:type="dxa"/>
          </w:tcPr>
          <w:p w:rsidR="005D03F8" w:rsidRPr="001324AE" w:rsidRDefault="005D03F8" w:rsidP="006D4532">
            <w:pPr>
              <w:tabs>
                <w:tab w:val="left" w:pos="6510"/>
              </w:tabs>
              <w:rPr>
                <w:lang w:val="pt-BR"/>
              </w:rPr>
            </w:pPr>
            <w:r w:rsidRPr="001324AE">
              <w:rPr>
                <w:lang w:val="pt-BR"/>
              </w:rPr>
              <w:t xml:space="preserve">Planejamento </w:t>
            </w:r>
            <w:r w:rsidRPr="001324AE">
              <w:rPr>
                <w:lang w:val="pt-BR"/>
              </w:rPr>
              <w:br/>
              <w:t>atual</w:t>
            </w:r>
          </w:p>
        </w:tc>
      </w:tr>
      <w:tr w:rsidR="005D03F8" w:rsidRPr="001324AE" w:rsidTr="006D4532">
        <w:tc>
          <w:tcPr>
            <w:tcW w:w="5778" w:type="dxa"/>
          </w:tcPr>
          <w:p w:rsidR="005D03F8" w:rsidRPr="001324AE" w:rsidRDefault="005D03F8" w:rsidP="006D4532">
            <w:pPr>
              <w:tabs>
                <w:tab w:val="left" w:pos="6510"/>
              </w:tabs>
              <w:spacing w:after="0"/>
              <w:rPr>
                <w:lang w:val="pt-BR"/>
              </w:rPr>
            </w:pPr>
            <w:r w:rsidRPr="001324AE">
              <w:rPr>
                <w:lang w:val="pt-BR"/>
              </w:rPr>
              <w:t>Indicadores (2ª fase):</w:t>
            </w:r>
          </w:p>
          <w:p w:rsidR="005D03F8" w:rsidRPr="001324AE" w:rsidRDefault="005D03F8" w:rsidP="006D4532">
            <w:pPr>
              <w:tabs>
                <w:tab w:val="left" w:pos="6510"/>
              </w:tabs>
              <w:spacing w:after="0"/>
              <w:rPr>
                <w:lang w:val="pt-BR"/>
              </w:rPr>
            </w:pPr>
            <w:r w:rsidRPr="001324AE">
              <w:rPr>
                <w:lang w:val="pt-BR"/>
              </w:rPr>
              <w:t>São usadas as informações dos sistemas aperfeiçoados ou recém-desenvolvidos para o monitoramento de áreas queimadas, riscos de incêndio, desmatamentos e alter</w:t>
            </w:r>
            <w:r w:rsidRPr="001324AE">
              <w:rPr>
                <w:lang w:val="pt-BR"/>
              </w:rPr>
              <w:t>a</w:t>
            </w:r>
            <w:r w:rsidRPr="001324AE">
              <w:rPr>
                <w:lang w:val="pt-BR"/>
              </w:rPr>
              <w:lastRenderedPageBreak/>
              <w:t>ções na vegetação no Cerrado.</w:t>
            </w:r>
          </w:p>
          <w:p w:rsidR="005D03F8" w:rsidRPr="001324AE" w:rsidRDefault="005D03F8" w:rsidP="006D4532">
            <w:pPr>
              <w:tabs>
                <w:tab w:val="left" w:pos="6510"/>
              </w:tabs>
              <w:spacing w:after="0"/>
              <w:rPr>
                <w:lang w:val="pt-BR"/>
              </w:rPr>
            </w:pPr>
            <w:r w:rsidRPr="001324AE">
              <w:rPr>
                <w:lang w:val="pt-BR"/>
              </w:rPr>
              <w:t xml:space="preserve">As emissões de GEE geradas pelos incêndios florestais e o potencial para a redução de emissões por meio de um manejo integrado </w:t>
            </w:r>
            <w:r w:rsidR="002D4E7D">
              <w:rPr>
                <w:lang w:val="pt-BR"/>
              </w:rPr>
              <w:t xml:space="preserve">e adaptativo </w:t>
            </w:r>
            <w:r w:rsidRPr="001324AE">
              <w:rPr>
                <w:lang w:val="pt-BR"/>
              </w:rPr>
              <w:t>do fogo são calcul</w:t>
            </w:r>
            <w:r w:rsidRPr="001324AE">
              <w:rPr>
                <w:lang w:val="pt-BR"/>
              </w:rPr>
              <w:t>a</w:t>
            </w:r>
            <w:r w:rsidRPr="001324AE">
              <w:rPr>
                <w:lang w:val="pt-BR"/>
              </w:rPr>
              <w:t>dos para 4 unidades de conservação do Cerrado (linha de base: não existem cálculos das emissões de GEE resultantes dos incêndios florestais ou do potencial de redução de emissões através do manejo integrado do fogo)</w:t>
            </w:r>
          </w:p>
          <w:p w:rsidR="005D03F8" w:rsidRPr="001324AE" w:rsidRDefault="005D03F8" w:rsidP="006D4532">
            <w:pPr>
              <w:tabs>
                <w:tab w:val="left" w:pos="6510"/>
              </w:tabs>
              <w:spacing w:after="0"/>
              <w:rPr>
                <w:lang w:val="pt-BR"/>
              </w:rPr>
            </w:pPr>
          </w:p>
        </w:tc>
        <w:tc>
          <w:tcPr>
            <w:tcW w:w="1843" w:type="dxa"/>
          </w:tcPr>
          <w:p w:rsidR="005D03F8" w:rsidRPr="001324AE" w:rsidRDefault="005D03F8" w:rsidP="006D4532">
            <w:pPr>
              <w:tabs>
                <w:tab w:val="left" w:pos="6510"/>
              </w:tabs>
              <w:rPr>
                <w:lang w:val="pt-BR"/>
              </w:rPr>
            </w:pPr>
            <w:r w:rsidRPr="001324AE">
              <w:rPr>
                <w:lang w:val="pt-BR"/>
              </w:rPr>
              <w:lastRenderedPageBreak/>
              <w:t>03/2017</w:t>
            </w:r>
          </w:p>
        </w:tc>
        <w:tc>
          <w:tcPr>
            <w:tcW w:w="1665" w:type="dxa"/>
          </w:tcPr>
          <w:p w:rsidR="005D03F8" w:rsidRPr="001324AE" w:rsidRDefault="005D03F8" w:rsidP="006D4532">
            <w:pPr>
              <w:tabs>
                <w:tab w:val="left" w:pos="6510"/>
              </w:tabs>
              <w:rPr>
                <w:lang w:val="pt-BR"/>
              </w:rPr>
            </w:pPr>
            <w:r w:rsidRPr="001324AE">
              <w:rPr>
                <w:lang w:val="pt-BR"/>
              </w:rPr>
              <w:t>03/2017</w:t>
            </w:r>
          </w:p>
        </w:tc>
      </w:tr>
      <w:tr w:rsidR="005D03F8" w:rsidRPr="001324AE" w:rsidTr="006D4532">
        <w:tc>
          <w:tcPr>
            <w:tcW w:w="5778" w:type="dxa"/>
          </w:tcPr>
          <w:p w:rsidR="005D03F8" w:rsidRPr="001324AE" w:rsidRDefault="005D03F8" w:rsidP="006D4532">
            <w:pPr>
              <w:tabs>
                <w:tab w:val="left" w:pos="6510"/>
              </w:tabs>
              <w:spacing w:after="0"/>
              <w:rPr>
                <w:lang w:val="pt-BR"/>
              </w:rPr>
            </w:pPr>
            <w:r w:rsidRPr="001324AE">
              <w:rPr>
                <w:lang w:val="pt-BR"/>
              </w:rPr>
              <w:lastRenderedPageBreak/>
              <w:t xml:space="preserve">Indicador (1ª fase): </w:t>
            </w:r>
          </w:p>
          <w:p w:rsidR="005D03F8" w:rsidRPr="001324AE" w:rsidRDefault="005D03F8" w:rsidP="006D4532">
            <w:pPr>
              <w:tabs>
                <w:tab w:val="left" w:pos="6510"/>
              </w:tabs>
              <w:spacing w:after="0"/>
              <w:rPr>
                <w:lang w:val="pt-BR"/>
              </w:rPr>
            </w:pPr>
            <w:r w:rsidRPr="001324AE">
              <w:rPr>
                <w:lang w:val="pt-BR"/>
              </w:rPr>
              <w:t>Os sistemas de monitoramento aprimorados ou recém-desenvolvidos fornecem informações periódicas sobre áreas queimadas e alertas de desmatamentos no Ce</w:t>
            </w:r>
            <w:r w:rsidRPr="001324AE">
              <w:rPr>
                <w:lang w:val="pt-BR"/>
              </w:rPr>
              <w:t>r</w:t>
            </w:r>
            <w:r w:rsidRPr="001324AE">
              <w:rPr>
                <w:lang w:val="pt-BR"/>
              </w:rPr>
              <w:t xml:space="preserve">rado. </w:t>
            </w:r>
          </w:p>
          <w:p w:rsidR="005D03F8" w:rsidRPr="001324AE" w:rsidRDefault="005D03F8" w:rsidP="006D4532">
            <w:pPr>
              <w:tabs>
                <w:tab w:val="left" w:pos="6510"/>
              </w:tabs>
              <w:spacing w:after="0"/>
              <w:rPr>
                <w:lang w:val="pt-BR"/>
              </w:rPr>
            </w:pPr>
          </w:p>
        </w:tc>
        <w:tc>
          <w:tcPr>
            <w:tcW w:w="1843" w:type="dxa"/>
          </w:tcPr>
          <w:p w:rsidR="005D03F8" w:rsidRPr="001324AE" w:rsidRDefault="005D03F8" w:rsidP="006D4532">
            <w:pPr>
              <w:tabs>
                <w:tab w:val="left" w:pos="6510"/>
              </w:tabs>
              <w:rPr>
                <w:lang w:val="pt-BR"/>
              </w:rPr>
            </w:pPr>
            <w:r w:rsidRPr="001324AE">
              <w:rPr>
                <w:lang w:val="pt-BR"/>
              </w:rPr>
              <w:t>10/2014</w:t>
            </w:r>
          </w:p>
        </w:tc>
        <w:tc>
          <w:tcPr>
            <w:tcW w:w="1665" w:type="dxa"/>
          </w:tcPr>
          <w:p w:rsidR="005D03F8" w:rsidRPr="002D21E8" w:rsidRDefault="005D03F8" w:rsidP="006D4532">
            <w:pPr>
              <w:tabs>
                <w:tab w:val="left" w:pos="6510"/>
              </w:tabs>
              <w:rPr>
                <w:highlight w:val="yellow"/>
                <w:lang w:val="pt-BR"/>
              </w:rPr>
            </w:pPr>
            <w:r w:rsidRPr="00B90DA1">
              <w:rPr>
                <w:lang w:val="pt-BR"/>
              </w:rPr>
              <w:t>10/2016</w:t>
            </w:r>
          </w:p>
        </w:tc>
      </w:tr>
      <w:tr w:rsidR="005D03F8" w:rsidRPr="00A84B7D" w:rsidTr="006D4532">
        <w:tc>
          <w:tcPr>
            <w:tcW w:w="9286" w:type="dxa"/>
            <w:gridSpan w:val="3"/>
          </w:tcPr>
          <w:p w:rsidR="005D03F8" w:rsidRPr="001324AE" w:rsidRDefault="005D03F8" w:rsidP="006D4532">
            <w:pPr>
              <w:rPr>
                <w:lang w:val="pt-BR"/>
              </w:rPr>
            </w:pPr>
            <w:r w:rsidRPr="001324AE">
              <w:rPr>
                <w:lang w:val="pt-BR"/>
              </w:rPr>
              <w:t>Atividades realizadas no período do relatório:</w:t>
            </w:r>
          </w:p>
          <w:p w:rsidR="00FF137E" w:rsidRDefault="005D03F8" w:rsidP="006D4532">
            <w:pPr>
              <w:rPr>
                <w:lang w:val="pt-BR"/>
              </w:rPr>
            </w:pPr>
            <w:r w:rsidRPr="001324AE">
              <w:rPr>
                <w:lang w:val="pt-BR"/>
              </w:rPr>
              <w:t xml:space="preserve">Já no primeiro ano do </w:t>
            </w:r>
            <w:r w:rsidR="00BB47E7">
              <w:rPr>
                <w:lang w:val="pt-BR"/>
              </w:rPr>
              <w:t>Projeto</w:t>
            </w:r>
            <w:r w:rsidRPr="001324AE">
              <w:rPr>
                <w:lang w:val="pt-BR"/>
              </w:rPr>
              <w:t xml:space="preserve"> foram obtidos, juntamente com o I</w:t>
            </w:r>
            <w:r w:rsidR="00CB1DD0">
              <w:rPr>
                <w:lang w:val="pt-BR"/>
              </w:rPr>
              <w:t>npe</w:t>
            </w:r>
            <w:r w:rsidRPr="001324AE">
              <w:rPr>
                <w:lang w:val="pt-BR"/>
              </w:rPr>
              <w:t xml:space="preserve">, importantes avanços quanto ao desenvolvimento de um sistema de monitoramento via satélite para a </w:t>
            </w:r>
            <w:r>
              <w:rPr>
                <w:lang w:val="pt-BR"/>
              </w:rPr>
              <w:t>determin</w:t>
            </w:r>
            <w:r>
              <w:rPr>
                <w:lang w:val="pt-BR"/>
              </w:rPr>
              <w:t>a</w:t>
            </w:r>
            <w:r>
              <w:rPr>
                <w:lang w:val="pt-BR"/>
              </w:rPr>
              <w:t xml:space="preserve">ção de áreas queimadas. Em 2015, </w:t>
            </w:r>
            <w:r w:rsidRPr="001324AE">
              <w:rPr>
                <w:lang w:val="pt-BR"/>
              </w:rPr>
              <w:t>I</w:t>
            </w:r>
            <w:r w:rsidR="00CB1DD0">
              <w:rPr>
                <w:lang w:val="pt-BR"/>
              </w:rPr>
              <w:t>npe</w:t>
            </w:r>
            <w:r w:rsidRPr="001324AE">
              <w:rPr>
                <w:lang w:val="pt-BR"/>
              </w:rPr>
              <w:t xml:space="preserve"> </w:t>
            </w:r>
            <w:r>
              <w:rPr>
                <w:lang w:val="pt-BR"/>
              </w:rPr>
              <w:t>desenvolveu</w:t>
            </w:r>
            <w:r w:rsidRPr="001324AE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um </w:t>
            </w:r>
            <w:r w:rsidRPr="001324AE">
              <w:rPr>
                <w:lang w:val="pt-BR"/>
              </w:rPr>
              <w:t xml:space="preserve">algoritmo para a determinação das áreas queimadas com base em imagens de satélite de </w:t>
            </w:r>
            <w:r w:rsidR="00CB1DD0">
              <w:rPr>
                <w:lang w:val="pt-BR"/>
              </w:rPr>
              <w:t xml:space="preserve">baixa resolução (Modis) e de </w:t>
            </w:r>
            <w:r w:rsidRPr="001324AE">
              <w:rPr>
                <w:lang w:val="pt-BR"/>
              </w:rPr>
              <w:t xml:space="preserve">média </w:t>
            </w:r>
            <w:r w:rsidR="00CB1DD0">
              <w:rPr>
                <w:lang w:val="pt-BR"/>
              </w:rPr>
              <w:t xml:space="preserve">resolução </w:t>
            </w:r>
            <w:r w:rsidRPr="001324AE">
              <w:rPr>
                <w:lang w:val="pt-BR"/>
              </w:rPr>
              <w:t>(Landsat). A abordagem já foi testada e validada em unidades de conse</w:t>
            </w:r>
            <w:r w:rsidRPr="001324AE">
              <w:rPr>
                <w:lang w:val="pt-BR"/>
              </w:rPr>
              <w:t>r</w:t>
            </w:r>
            <w:r w:rsidRPr="001324AE">
              <w:rPr>
                <w:lang w:val="pt-BR"/>
              </w:rPr>
              <w:t xml:space="preserve">vação selecionadas do </w:t>
            </w:r>
            <w:r w:rsidR="00BB47E7">
              <w:rPr>
                <w:lang w:val="pt-BR"/>
              </w:rPr>
              <w:t>Projeto</w:t>
            </w:r>
            <w:r w:rsidRPr="001324AE">
              <w:rPr>
                <w:lang w:val="pt-BR"/>
              </w:rPr>
              <w:t>. O produto baseado no M</w:t>
            </w:r>
            <w:r w:rsidR="00CB1DD0">
              <w:rPr>
                <w:lang w:val="pt-BR"/>
              </w:rPr>
              <w:t>odis</w:t>
            </w:r>
            <w:r w:rsidRPr="001324AE">
              <w:rPr>
                <w:lang w:val="pt-BR"/>
              </w:rPr>
              <w:t xml:space="preserve"> para a determinação das áreas queimadas est</w:t>
            </w:r>
            <w:r w:rsidR="00602C3E">
              <w:rPr>
                <w:lang w:val="pt-BR"/>
              </w:rPr>
              <w:t>á</w:t>
            </w:r>
            <w:r w:rsidRPr="001324AE">
              <w:rPr>
                <w:lang w:val="pt-BR"/>
              </w:rPr>
              <w:t xml:space="preserve"> disponível para todo o Brasil; </w:t>
            </w:r>
            <w:r w:rsidR="00CB0FEF">
              <w:rPr>
                <w:lang w:val="pt-BR"/>
              </w:rPr>
              <w:t xml:space="preserve">e, </w:t>
            </w:r>
            <w:r w:rsidRPr="001324AE">
              <w:rPr>
                <w:lang w:val="pt-BR"/>
              </w:rPr>
              <w:t xml:space="preserve">o produto baseado em dados do Landsat </w:t>
            </w:r>
            <w:r>
              <w:rPr>
                <w:lang w:val="pt-BR"/>
              </w:rPr>
              <w:t>está disponível para o Cerrado</w:t>
            </w:r>
            <w:r w:rsidRPr="001324AE">
              <w:rPr>
                <w:lang w:val="pt-BR"/>
              </w:rPr>
              <w:t>.</w:t>
            </w:r>
            <w:r>
              <w:rPr>
                <w:lang w:val="pt-BR"/>
              </w:rPr>
              <w:t xml:space="preserve"> </w:t>
            </w:r>
            <w:r w:rsidR="00CB0FEF">
              <w:rPr>
                <w:lang w:val="pt-BR"/>
              </w:rPr>
              <w:t>O</w:t>
            </w:r>
            <w:r>
              <w:rPr>
                <w:lang w:val="pt-BR"/>
              </w:rPr>
              <w:t xml:space="preserve"> acess</w:t>
            </w:r>
            <w:r w:rsidR="00CB0FEF">
              <w:rPr>
                <w:lang w:val="pt-BR"/>
              </w:rPr>
              <w:t>o</w:t>
            </w:r>
            <w:r>
              <w:rPr>
                <w:lang w:val="pt-BR"/>
              </w:rPr>
              <w:t xml:space="preserve"> </w:t>
            </w:r>
            <w:r w:rsidR="00CB1DD0">
              <w:rPr>
                <w:lang w:val="pt-BR"/>
              </w:rPr>
              <w:t>a</w:t>
            </w:r>
            <w:r>
              <w:rPr>
                <w:lang w:val="pt-BR"/>
              </w:rPr>
              <w:t xml:space="preserve">os dados </w:t>
            </w:r>
            <w:r w:rsidR="00CB1DD0">
              <w:rPr>
                <w:lang w:val="pt-BR"/>
              </w:rPr>
              <w:t>pela</w:t>
            </w:r>
            <w:r>
              <w:rPr>
                <w:lang w:val="pt-BR"/>
              </w:rPr>
              <w:t xml:space="preserve"> internet</w:t>
            </w:r>
            <w:r w:rsidR="00FF137E">
              <w:rPr>
                <w:lang w:val="pt-BR"/>
              </w:rPr>
              <w:t xml:space="preserve"> deve ser alcançado em 2016, com apoio da cooperação financeira</w:t>
            </w:r>
            <w:r>
              <w:rPr>
                <w:lang w:val="pt-BR"/>
              </w:rPr>
              <w:t>.</w:t>
            </w:r>
            <w:r w:rsidRPr="001324AE">
              <w:rPr>
                <w:lang w:val="pt-BR"/>
              </w:rPr>
              <w:t xml:space="preserve"> </w:t>
            </w:r>
          </w:p>
          <w:p w:rsidR="00FF137E" w:rsidRDefault="00FF137E" w:rsidP="006D4532">
            <w:pPr>
              <w:rPr>
                <w:lang w:val="pt-BR"/>
              </w:rPr>
            </w:pPr>
            <w:r>
              <w:rPr>
                <w:lang w:val="pt-BR"/>
              </w:rPr>
              <w:t>A formalização da</w:t>
            </w:r>
            <w:r w:rsidRPr="001324AE">
              <w:rPr>
                <w:lang w:val="pt-BR"/>
              </w:rPr>
              <w:t xml:space="preserve"> cooperação científico-tecnológica entre o I</w:t>
            </w:r>
            <w:r w:rsidR="00CB1DD0">
              <w:rPr>
                <w:lang w:val="pt-BR"/>
              </w:rPr>
              <w:t>npe</w:t>
            </w:r>
            <w:r w:rsidRPr="001324AE">
              <w:rPr>
                <w:lang w:val="pt-BR"/>
              </w:rPr>
              <w:t xml:space="preserve"> e o Centro Alemão de Pesquisas Aeroespaciais (DLR)</w:t>
            </w:r>
            <w:r>
              <w:rPr>
                <w:lang w:val="pt-BR"/>
              </w:rPr>
              <w:t xml:space="preserve"> avançou durante o ano de 2015, e está em processo de assinatura </w:t>
            </w:r>
            <w:r w:rsidR="00CB1DD0">
              <w:rPr>
                <w:lang w:val="pt-BR"/>
              </w:rPr>
              <w:t xml:space="preserve">do acordo </w:t>
            </w:r>
            <w:r>
              <w:rPr>
                <w:lang w:val="pt-BR"/>
              </w:rPr>
              <w:t xml:space="preserve">pelas instituições. </w:t>
            </w:r>
          </w:p>
          <w:p w:rsidR="005C1D8A" w:rsidRPr="001324AE" w:rsidRDefault="005C1D8A" w:rsidP="006D4532">
            <w:pPr>
              <w:rPr>
                <w:lang w:val="pt-BR"/>
              </w:rPr>
            </w:pPr>
            <w:r>
              <w:rPr>
                <w:lang w:val="pt-BR"/>
              </w:rPr>
              <w:t>Em 2015 f</w:t>
            </w:r>
            <w:r w:rsidRPr="00DA72F0">
              <w:rPr>
                <w:lang w:val="pt-BR"/>
              </w:rPr>
              <w:t xml:space="preserve">oi </w:t>
            </w:r>
            <w:r>
              <w:rPr>
                <w:lang w:val="pt-BR"/>
              </w:rPr>
              <w:t>elaborado pelo I</w:t>
            </w:r>
            <w:r w:rsidR="00CB1DD0">
              <w:rPr>
                <w:lang w:val="pt-BR"/>
              </w:rPr>
              <w:t>npe</w:t>
            </w:r>
            <w:r>
              <w:rPr>
                <w:lang w:val="pt-BR"/>
              </w:rPr>
              <w:t xml:space="preserve"> </w:t>
            </w:r>
            <w:r w:rsidR="00CB1DD0">
              <w:rPr>
                <w:lang w:val="pt-BR"/>
              </w:rPr>
              <w:t>o mapa-base do desmatamento referente ao ano 2000</w:t>
            </w:r>
            <w:r>
              <w:rPr>
                <w:lang w:val="pt-BR"/>
              </w:rPr>
              <w:t xml:space="preserve">. </w:t>
            </w:r>
            <w:r w:rsidR="00CB1DD0">
              <w:rPr>
                <w:lang w:val="pt-BR"/>
              </w:rPr>
              <w:t xml:space="preserve">Para 2016 está prevista a realização da série histórica de mapas de desmatamento (2002-2012), </w:t>
            </w:r>
            <w:r w:rsidR="00311EC5">
              <w:rPr>
                <w:lang w:val="pt-BR"/>
              </w:rPr>
              <w:t xml:space="preserve">que será utilizada para a construção do </w:t>
            </w:r>
            <w:r w:rsidR="00311EC5" w:rsidRPr="00A9533B">
              <w:rPr>
                <w:szCs w:val="24"/>
                <w:lang w:val="pt-BR"/>
              </w:rPr>
              <w:t xml:space="preserve">nível de referência de redução de emissões provenientes do desmatamento para o </w:t>
            </w:r>
            <w:r w:rsidR="00311EC5">
              <w:rPr>
                <w:lang w:val="pt-BR"/>
              </w:rPr>
              <w:t>Cerrado</w:t>
            </w:r>
            <w:r w:rsidR="00311EC5" w:rsidRPr="00A9533B">
              <w:rPr>
                <w:szCs w:val="24"/>
                <w:lang w:val="pt-BR"/>
              </w:rPr>
              <w:t>, compromisso assumido pelo Brasil no âmb</w:t>
            </w:r>
            <w:r w:rsidR="00311EC5" w:rsidRPr="00A9533B">
              <w:rPr>
                <w:szCs w:val="24"/>
                <w:lang w:val="pt-BR"/>
              </w:rPr>
              <w:t>i</w:t>
            </w:r>
            <w:r w:rsidR="00311EC5" w:rsidRPr="00A9533B">
              <w:rPr>
                <w:szCs w:val="24"/>
                <w:lang w:val="pt-BR"/>
              </w:rPr>
              <w:t>to das negociações para pagamentos por resultados estabelecid</w:t>
            </w:r>
            <w:r w:rsidR="006C3959" w:rsidRPr="00A9533B">
              <w:rPr>
                <w:szCs w:val="24"/>
                <w:lang w:val="pt-BR"/>
              </w:rPr>
              <w:t>o</w:t>
            </w:r>
            <w:r w:rsidR="00311EC5" w:rsidRPr="00A9533B">
              <w:rPr>
                <w:szCs w:val="24"/>
                <w:lang w:val="pt-BR"/>
              </w:rPr>
              <w:t>s no Marco de Varsóvia para REDD+ (Redução de Emissões provenientes do Desmatamento e da Degradação Fl</w:t>
            </w:r>
            <w:r w:rsidR="00311EC5" w:rsidRPr="00A9533B">
              <w:rPr>
                <w:szCs w:val="24"/>
                <w:lang w:val="pt-BR"/>
              </w:rPr>
              <w:t>o</w:t>
            </w:r>
            <w:r w:rsidR="00311EC5" w:rsidRPr="00A9533B">
              <w:rPr>
                <w:szCs w:val="24"/>
                <w:lang w:val="pt-BR"/>
              </w:rPr>
              <w:t>restal)</w:t>
            </w:r>
            <w:r>
              <w:rPr>
                <w:lang w:val="pt-BR"/>
              </w:rPr>
              <w:t xml:space="preserve">.  </w:t>
            </w:r>
          </w:p>
          <w:p w:rsidR="005D03F8" w:rsidRPr="001324AE" w:rsidRDefault="005D03F8" w:rsidP="006D4532">
            <w:pPr>
              <w:rPr>
                <w:lang w:val="pt-BR"/>
              </w:rPr>
            </w:pPr>
            <w:commentRangeStart w:id="54"/>
            <w:r>
              <w:rPr>
                <w:lang w:val="pt-BR"/>
              </w:rPr>
              <w:t xml:space="preserve">No âmbito das negociações governamentais Brasil-Alemanha, </w:t>
            </w:r>
            <w:r w:rsidR="002B4C72">
              <w:rPr>
                <w:lang w:val="pt-BR"/>
              </w:rPr>
              <w:t>foram apresentadas duas novas</w:t>
            </w:r>
            <w:r w:rsidR="00FF137E">
              <w:rPr>
                <w:lang w:val="pt-BR"/>
              </w:rPr>
              <w:t xml:space="preserve"> propostas de cooperação</w:t>
            </w:r>
            <w:r w:rsidR="00CB0FEF">
              <w:rPr>
                <w:lang w:val="pt-BR"/>
              </w:rPr>
              <w:t xml:space="preserve"> de interesse do I</w:t>
            </w:r>
            <w:r w:rsidR="00311EC5">
              <w:rPr>
                <w:lang w:val="pt-BR"/>
              </w:rPr>
              <w:t>npe</w:t>
            </w:r>
            <w:r w:rsidR="00FF137E">
              <w:rPr>
                <w:lang w:val="pt-BR"/>
              </w:rPr>
              <w:t>.</w:t>
            </w:r>
            <w:r w:rsidR="00CB0FEF">
              <w:rPr>
                <w:lang w:val="pt-BR"/>
              </w:rPr>
              <w:t xml:space="preserve"> Uma orientada para</w:t>
            </w:r>
            <w:r w:rsidR="00FF137E">
              <w:rPr>
                <w:lang w:val="pt-BR"/>
              </w:rPr>
              <w:t xml:space="preserve"> </w:t>
            </w:r>
            <w:r w:rsidR="00CB0FEF">
              <w:rPr>
                <w:lang w:val="pt-BR"/>
              </w:rPr>
              <w:t>e</w:t>
            </w:r>
            <w:r w:rsidR="00CB0FEF" w:rsidRPr="00CB0FEF">
              <w:rPr>
                <w:lang w:val="pt-BR"/>
              </w:rPr>
              <w:t>stimativa de emissão de gases de efeito estufa por degradação florestal nos biomas Amazônia e Cerr</w:t>
            </w:r>
            <w:r w:rsidR="00CB0FEF" w:rsidRPr="00CB0FEF">
              <w:rPr>
                <w:lang w:val="pt-BR"/>
              </w:rPr>
              <w:t>a</w:t>
            </w:r>
            <w:r w:rsidR="00CB0FEF" w:rsidRPr="00CB0FEF">
              <w:rPr>
                <w:lang w:val="pt-BR"/>
              </w:rPr>
              <w:t>do</w:t>
            </w:r>
            <w:r w:rsidR="00CB0FEF">
              <w:rPr>
                <w:lang w:val="pt-BR"/>
              </w:rPr>
              <w:t>. E, outra orientada para o melhoramento do programa operacional brasileiro de monit</w:t>
            </w:r>
            <w:r w:rsidR="00CB0FEF">
              <w:rPr>
                <w:lang w:val="pt-BR"/>
              </w:rPr>
              <w:t>o</w:t>
            </w:r>
            <w:r w:rsidR="00CB0FEF">
              <w:rPr>
                <w:lang w:val="pt-BR"/>
              </w:rPr>
              <w:t xml:space="preserve">ramento de queimadas por meio de um sensor infravermelho a bordo de um satélite. </w:t>
            </w:r>
            <w:r w:rsidR="00FF137E" w:rsidRPr="001324AE">
              <w:rPr>
                <w:lang w:val="pt-BR"/>
              </w:rPr>
              <w:t xml:space="preserve">O </w:t>
            </w:r>
            <w:r w:rsidR="00CB0FEF">
              <w:rPr>
                <w:lang w:val="pt-BR"/>
              </w:rPr>
              <w:t>int</w:t>
            </w:r>
            <w:r w:rsidR="00CB0FEF">
              <w:rPr>
                <w:lang w:val="pt-BR"/>
              </w:rPr>
              <w:t>e</w:t>
            </w:r>
            <w:r w:rsidR="00CB0FEF">
              <w:rPr>
                <w:lang w:val="pt-BR"/>
              </w:rPr>
              <w:t xml:space="preserve">resse do </w:t>
            </w:r>
            <w:r w:rsidR="00FF137E" w:rsidRPr="001324AE">
              <w:rPr>
                <w:lang w:val="pt-BR"/>
              </w:rPr>
              <w:t>I</w:t>
            </w:r>
            <w:r w:rsidR="006C3959">
              <w:rPr>
                <w:lang w:val="pt-BR"/>
              </w:rPr>
              <w:t>npe</w:t>
            </w:r>
            <w:r w:rsidR="00FF137E" w:rsidRPr="001324AE">
              <w:rPr>
                <w:lang w:val="pt-BR"/>
              </w:rPr>
              <w:t xml:space="preserve"> no desenvolvimento </w:t>
            </w:r>
            <w:r w:rsidR="002B4C72" w:rsidRPr="001324AE">
              <w:rPr>
                <w:lang w:val="pt-BR"/>
              </w:rPr>
              <w:t>em</w:t>
            </w:r>
            <w:r w:rsidR="002B4C72" w:rsidRPr="001324AE">
              <w:rPr>
                <w:i/>
                <w:iCs/>
                <w:lang w:val="pt-BR"/>
              </w:rPr>
              <w:t xml:space="preserve"> </w:t>
            </w:r>
            <w:r w:rsidR="002B4C72" w:rsidRPr="001324AE">
              <w:rPr>
                <w:lang w:val="pt-BR"/>
              </w:rPr>
              <w:t xml:space="preserve">conjunto com o DLR </w:t>
            </w:r>
            <w:r w:rsidR="00FF137E" w:rsidRPr="001324AE">
              <w:rPr>
                <w:lang w:val="pt-BR"/>
              </w:rPr>
              <w:t xml:space="preserve">de uma </w:t>
            </w:r>
            <w:r w:rsidR="00FF137E" w:rsidRPr="001324AE">
              <w:rPr>
                <w:i/>
                <w:iCs/>
                <w:lang w:val="pt-BR"/>
              </w:rPr>
              <w:t>Fire Monitoring Conste</w:t>
            </w:r>
            <w:r w:rsidR="00FF137E" w:rsidRPr="001324AE">
              <w:rPr>
                <w:i/>
                <w:iCs/>
                <w:lang w:val="pt-BR"/>
              </w:rPr>
              <w:t>l</w:t>
            </w:r>
            <w:r w:rsidR="00FF137E" w:rsidRPr="001324AE">
              <w:rPr>
                <w:i/>
                <w:iCs/>
                <w:lang w:val="pt-BR"/>
              </w:rPr>
              <w:t>lation</w:t>
            </w:r>
            <w:r w:rsidR="002B4C72">
              <w:rPr>
                <w:i/>
                <w:iCs/>
                <w:lang w:val="pt-BR"/>
              </w:rPr>
              <w:t>,</w:t>
            </w:r>
            <w:r w:rsidR="00CB0FEF">
              <w:rPr>
                <w:lang w:val="pt-BR"/>
              </w:rPr>
              <w:t xml:space="preserve"> </w:t>
            </w:r>
            <w:r>
              <w:rPr>
                <w:lang w:val="pt-BR"/>
              </w:rPr>
              <w:t>foi reconfirmado e possibilidades de cooperação estão sendo avaliad</w:t>
            </w:r>
            <w:r w:rsidR="00CB0FEF">
              <w:rPr>
                <w:lang w:val="pt-BR"/>
              </w:rPr>
              <w:t>as</w:t>
            </w:r>
            <w:r w:rsidRPr="001324AE">
              <w:rPr>
                <w:lang w:val="pt-BR"/>
              </w:rPr>
              <w:t>. Esta coop</w:t>
            </w:r>
            <w:r w:rsidRPr="001324AE">
              <w:rPr>
                <w:lang w:val="pt-BR"/>
              </w:rPr>
              <w:t>e</w:t>
            </w:r>
            <w:r w:rsidRPr="001324AE">
              <w:rPr>
                <w:lang w:val="pt-BR"/>
              </w:rPr>
              <w:t>ração tem grande potencial de transferência de tecnologia e poderia tornar-se um projeto modelo na área de “monitoramento de queimadas” e “modelagem dos impactos das que</w:t>
            </w:r>
            <w:r w:rsidRPr="001324AE">
              <w:rPr>
                <w:lang w:val="pt-BR"/>
              </w:rPr>
              <w:t>i</w:t>
            </w:r>
            <w:r w:rsidRPr="001324AE">
              <w:rPr>
                <w:lang w:val="pt-BR"/>
              </w:rPr>
              <w:t>madas sobre o clima”.</w:t>
            </w:r>
            <w:r w:rsidR="005F354F" w:rsidRPr="00DA72F0">
              <w:rPr>
                <w:lang w:val="pt-BR"/>
              </w:rPr>
              <w:t xml:space="preserve"> Foi apoiada a partic</w:t>
            </w:r>
            <w:r w:rsidR="00754511">
              <w:rPr>
                <w:lang w:val="pt-BR"/>
              </w:rPr>
              <w:t>ipação do MMA e INPE na BMZ-DLR</w:t>
            </w:r>
            <w:r w:rsidR="005F354F" w:rsidRPr="00DA72F0">
              <w:rPr>
                <w:lang w:val="pt-BR"/>
              </w:rPr>
              <w:t xml:space="preserve"> na</w:t>
            </w:r>
            <w:r w:rsidR="005F354F">
              <w:rPr>
                <w:lang w:val="pt-BR"/>
              </w:rPr>
              <w:t xml:space="preserve"> </w:t>
            </w:r>
            <w:r w:rsidR="005F354F" w:rsidRPr="00DA72F0">
              <w:rPr>
                <w:lang w:val="pt-BR"/>
              </w:rPr>
              <w:t>Intern</w:t>
            </w:r>
            <w:r w:rsidR="005F354F" w:rsidRPr="00DA72F0">
              <w:rPr>
                <w:lang w:val="pt-BR"/>
              </w:rPr>
              <w:t>a</w:t>
            </w:r>
            <w:r w:rsidR="005F354F" w:rsidRPr="00DA72F0">
              <w:rPr>
                <w:lang w:val="pt-BR"/>
              </w:rPr>
              <w:lastRenderedPageBreak/>
              <w:t xml:space="preserve">tional Conference on MRV of REDD, </w:t>
            </w:r>
            <w:r w:rsidR="00F54BA0">
              <w:rPr>
                <w:lang w:val="pt-BR"/>
              </w:rPr>
              <w:t xml:space="preserve">em setembro de </w:t>
            </w:r>
            <w:r w:rsidR="005F354F" w:rsidRPr="00DA72F0">
              <w:rPr>
                <w:lang w:val="pt-BR"/>
              </w:rPr>
              <w:t>2015.</w:t>
            </w:r>
            <w:commentRangeEnd w:id="54"/>
            <w:r w:rsidR="00311EC5">
              <w:rPr>
                <w:rStyle w:val="Refdecomentrio"/>
              </w:rPr>
              <w:commentReference w:id="54"/>
            </w:r>
          </w:p>
          <w:p w:rsidR="005D03F8" w:rsidRPr="001324AE" w:rsidRDefault="005D03F8" w:rsidP="006D4532">
            <w:pPr>
              <w:rPr>
                <w:lang w:val="pt-BR"/>
              </w:rPr>
            </w:pPr>
            <w:r w:rsidRPr="001324AE">
              <w:rPr>
                <w:lang w:val="pt-BR"/>
              </w:rPr>
              <w:t xml:space="preserve">No ano do relatório o método para o cálculo de emissões de GEE geradas por queimadas foi </w:t>
            </w:r>
            <w:r w:rsidR="00414AB2">
              <w:rPr>
                <w:lang w:val="pt-BR"/>
              </w:rPr>
              <w:t>aplicado e foram alcançados os indicadores, mas por decisão do MMA não houve a val</w:t>
            </w:r>
            <w:r w:rsidR="00414AB2">
              <w:rPr>
                <w:lang w:val="pt-BR"/>
              </w:rPr>
              <w:t>i</w:t>
            </w:r>
            <w:r w:rsidR="00414AB2">
              <w:rPr>
                <w:lang w:val="pt-BR"/>
              </w:rPr>
              <w:t xml:space="preserve">dação dos dados em campo. </w:t>
            </w:r>
            <w:r w:rsidR="00414AB2" w:rsidRPr="001324AE">
              <w:rPr>
                <w:lang w:val="pt-BR"/>
              </w:rPr>
              <w:t xml:space="preserve"> </w:t>
            </w:r>
          </w:p>
          <w:p w:rsidR="005D03F8" w:rsidRDefault="005D03F8" w:rsidP="006D4532">
            <w:pPr>
              <w:rPr>
                <w:lang w:val="pt-BR"/>
              </w:rPr>
            </w:pPr>
            <w:commentRangeStart w:id="55"/>
            <w:r w:rsidRPr="001324AE">
              <w:rPr>
                <w:lang w:val="pt-BR"/>
              </w:rPr>
              <w:t>O Centro de Sensoriamento Remoto do I</w:t>
            </w:r>
            <w:r w:rsidR="00311EC5">
              <w:rPr>
                <w:lang w:val="pt-BR"/>
              </w:rPr>
              <w:t>bama</w:t>
            </w:r>
            <w:r w:rsidRPr="001324AE">
              <w:rPr>
                <w:lang w:val="pt-BR"/>
              </w:rPr>
              <w:t xml:space="preserve"> apresentou o design de processo para o d</w:t>
            </w:r>
            <w:r w:rsidRPr="001324AE">
              <w:rPr>
                <w:lang w:val="pt-BR"/>
              </w:rPr>
              <w:t>e</w:t>
            </w:r>
            <w:r w:rsidRPr="001324AE">
              <w:rPr>
                <w:lang w:val="pt-BR"/>
              </w:rPr>
              <w:t>senvolvimento do método de monitoramento para detecção em tempo real de desmatame</w:t>
            </w:r>
            <w:r w:rsidRPr="001324AE">
              <w:rPr>
                <w:lang w:val="pt-BR"/>
              </w:rPr>
              <w:t>n</w:t>
            </w:r>
            <w:r w:rsidRPr="001324AE">
              <w:rPr>
                <w:lang w:val="pt-BR"/>
              </w:rPr>
              <w:t xml:space="preserve">tos no Cerrado. A primeira análise e estruturação das imagens de satélite disponíveis, bem como a verificação das classes de vegetação derivadas no campo, foi realizada no início de 2014. </w:t>
            </w:r>
            <w:commentRangeEnd w:id="55"/>
            <w:r>
              <w:rPr>
                <w:rStyle w:val="Refdecomentrio"/>
              </w:rPr>
              <w:commentReference w:id="55"/>
            </w:r>
          </w:p>
          <w:p w:rsidR="005D03F8" w:rsidRPr="00DA72F0" w:rsidRDefault="005D03F8" w:rsidP="006D4532">
            <w:pPr>
              <w:rPr>
                <w:lang w:val="pt-BR"/>
              </w:rPr>
            </w:pPr>
            <w:r w:rsidRPr="00DA72F0">
              <w:rPr>
                <w:lang w:val="pt-BR"/>
              </w:rPr>
              <w:t>Foram desenvolvidos treinamentos em mapeamento de carga de combustível (Fuel Load Mapping) pela empresa alemã RSS para funcionários do ICMBio, Ibama/Prevfogo</w:t>
            </w:r>
            <w:r>
              <w:rPr>
                <w:lang w:val="pt-BR"/>
              </w:rPr>
              <w:t xml:space="preserve">, </w:t>
            </w:r>
            <w:r w:rsidRPr="00DA72F0">
              <w:rPr>
                <w:lang w:val="pt-BR"/>
              </w:rPr>
              <w:t>Natur</w:t>
            </w:r>
            <w:r w:rsidRPr="00DA72F0">
              <w:rPr>
                <w:lang w:val="pt-BR"/>
              </w:rPr>
              <w:t>a</w:t>
            </w:r>
            <w:r w:rsidRPr="00DA72F0">
              <w:rPr>
                <w:lang w:val="pt-BR"/>
              </w:rPr>
              <w:t>tins</w:t>
            </w:r>
            <w:r>
              <w:rPr>
                <w:lang w:val="pt-BR"/>
              </w:rPr>
              <w:t>.</w:t>
            </w:r>
            <w:r w:rsidR="00414AB2">
              <w:rPr>
                <w:lang w:val="pt-BR"/>
              </w:rPr>
              <w:t xml:space="preserve"> </w:t>
            </w:r>
            <w:r w:rsidR="006C3959">
              <w:rPr>
                <w:lang w:val="pt-BR"/>
              </w:rPr>
              <w:t>Também foi realizado visita técnica ao Inpe para compartilhar a metodologia e expert</w:t>
            </w:r>
            <w:r w:rsidR="006C3959">
              <w:rPr>
                <w:lang w:val="pt-BR"/>
              </w:rPr>
              <w:t>i</w:t>
            </w:r>
            <w:r w:rsidR="006C3959">
              <w:rPr>
                <w:lang w:val="pt-BR"/>
              </w:rPr>
              <w:t>se.</w:t>
            </w:r>
            <w:r w:rsidR="00414AB2">
              <w:rPr>
                <w:lang w:val="pt-BR"/>
              </w:rPr>
              <w:t>Trata-se de instrumento valioso para planejamento e implantação de ações de MIF, e o desenvolvimento de capacidades dos gestores de unidades de conservação tem permitido que</w:t>
            </w:r>
            <w:r w:rsidR="002B4C72">
              <w:rPr>
                <w:lang w:val="pt-BR"/>
              </w:rPr>
              <w:t xml:space="preserve"> eles</w:t>
            </w:r>
            <w:r w:rsidR="00414AB2">
              <w:rPr>
                <w:lang w:val="pt-BR"/>
              </w:rPr>
              <w:t xml:space="preserve"> realizem o mapeamento.</w:t>
            </w:r>
          </w:p>
          <w:p w:rsidR="005F354F" w:rsidRDefault="005F354F" w:rsidP="006D4532">
            <w:pPr>
              <w:rPr>
                <w:lang w:val="pt-BR"/>
              </w:rPr>
            </w:pPr>
            <w:r>
              <w:rPr>
                <w:lang w:val="pt-BR"/>
              </w:rPr>
              <w:t>Em</w:t>
            </w:r>
            <w:r w:rsidR="00414AB2">
              <w:rPr>
                <w:lang w:val="pt-BR"/>
              </w:rPr>
              <w:t xml:space="preserve"> 2015 </w:t>
            </w:r>
            <w:r w:rsidR="00311EC5">
              <w:rPr>
                <w:lang w:val="pt-BR"/>
              </w:rPr>
              <w:t>foram iniciadas as atividades previstas em contrato assinado com a Finatec</w:t>
            </w:r>
            <w:r>
              <w:rPr>
                <w:lang w:val="pt-BR"/>
              </w:rPr>
              <w:t xml:space="preserve"> (UnB), com o objetivo de acompanhar cientificamente os resultados da implementação do manejo integrado </w:t>
            </w:r>
            <w:r w:rsidR="00311EC5">
              <w:rPr>
                <w:lang w:val="pt-BR"/>
              </w:rPr>
              <w:t>e adaptativo do</w:t>
            </w:r>
            <w:r>
              <w:rPr>
                <w:lang w:val="pt-BR"/>
              </w:rPr>
              <w:t xml:space="preserve"> fogo. Produtos esperados compreendem informações sobre o impacto das queimas prescritas, o monitoramento do impacto na vegetação, o estudo de outros parâmetros para a ecologia do fogo e usos tradicionais do fogo no Jalapão</w:t>
            </w:r>
            <w:r w:rsidR="00414AB2">
              <w:rPr>
                <w:lang w:val="pt-BR"/>
              </w:rPr>
              <w:t xml:space="preserve">. </w:t>
            </w:r>
          </w:p>
          <w:p w:rsidR="005D03F8" w:rsidRDefault="005D03F8" w:rsidP="006D4532">
            <w:pPr>
              <w:rPr>
                <w:lang w:val="pt-BR"/>
              </w:rPr>
            </w:pPr>
            <w:r w:rsidRPr="00DA72F0">
              <w:rPr>
                <w:lang w:val="pt-BR"/>
              </w:rPr>
              <w:t>Foi desenvolvido em conjunto (UnB, RSS, Zebris) um protocolo para o monitoramento e coleta de biomassa e para a calibragem de dados de satélites; também, foram apresentados os resultados preliminares dos cálculos de emissões de GEE e dos mapas de carga de combustível pelo Zebris e RSS para I</w:t>
            </w:r>
            <w:r w:rsidR="00311EC5">
              <w:rPr>
                <w:lang w:val="pt-BR"/>
              </w:rPr>
              <w:t>npe</w:t>
            </w:r>
            <w:r w:rsidRPr="00DA72F0">
              <w:rPr>
                <w:lang w:val="pt-BR"/>
              </w:rPr>
              <w:t xml:space="preserve"> em São José dos Campos-SP</w:t>
            </w:r>
            <w:r w:rsidR="005F354F">
              <w:rPr>
                <w:lang w:val="pt-BR"/>
              </w:rPr>
              <w:t>.</w:t>
            </w:r>
          </w:p>
          <w:p w:rsidR="00F42B92" w:rsidRDefault="00C55015" w:rsidP="00CB34FD">
            <w:pPr>
              <w:spacing w:after="200"/>
              <w:jc w:val="both"/>
              <w:rPr>
                <w:lang w:val="pt-BR"/>
              </w:rPr>
            </w:pPr>
            <w:r w:rsidRPr="00C55015">
              <w:rPr>
                <w:lang w:val="pt-BR"/>
              </w:rPr>
              <w:t xml:space="preserve">O </w:t>
            </w:r>
            <w:r w:rsidR="00BB47E7">
              <w:rPr>
                <w:lang w:val="pt-BR"/>
              </w:rPr>
              <w:t>Projeto</w:t>
            </w:r>
            <w:r w:rsidRPr="00C55015">
              <w:rPr>
                <w:lang w:val="pt-BR"/>
              </w:rPr>
              <w:t xml:space="preserve"> apoiou em 2015 </w:t>
            </w:r>
            <w:r w:rsidR="00311EC5">
              <w:rPr>
                <w:lang w:val="pt-BR"/>
              </w:rPr>
              <w:t>o desenvolvimento de estudos e pesquisas de mestrado de dois estudantes brasileiros.</w:t>
            </w:r>
            <w:r>
              <w:rPr>
                <w:lang w:val="pt-BR"/>
              </w:rPr>
              <w:t xml:space="preserve"> </w:t>
            </w:r>
            <w:r w:rsidR="00C00B27">
              <w:rPr>
                <w:lang w:val="pt-BR"/>
              </w:rPr>
              <w:t xml:space="preserve">O primeira dissertação está sendo desenvolvida </w:t>
            </w:r>
            <w:r w:rsidRPr="00C55015">
              <w:rPr>
                <w:lang w:val="pt-BR"/>
              </w:rPr>
              <w:t>em cooperação com a Universidade do Rio de Janeiro e</w:t>
            </w:r>
            <w:r w:rsidR="00311EC5">
              <w:rPr>
                <w:lang w:val="pt-BR"/>
              </w:rPr>
              <w:t xml:space="preserve"> o</w:t>
            </w:r>
            <w:r w:rsidRPr="00C55015">
              <w:rPr>
                <w:lang w:val="pt-BR"/>
              </w:rPr>
              <w:t xml:space="preserve"> ICMBio, </w:t>
            </w:r>
            <w:r>
              <w:rPr>
                <w:lang w:val="pt-BR"/>
              </w:rPr>
              <w:t>está ligado</w:t>
            </w:r>
            <w:r w:rsidRPr="00C55015">
              <w:rPr>
                <w:lang w:val="pt-BR"/>
              </w:rPr>
              <w:t xml:space="preserve"> ao desenvolvimento d</w:t>
            </w:r>
            <w:r w:rsidR="00311EC5">
              <w:rPr>
                <w:lang w:val="pt-BR"/>
              </w:rPr>
              <w:t>e</w:t>
            </w:r>
            <w:r w:rsidRPr="00C55015">
              <w:rPr>
                <w:lang w:val="pt-BR"/>
              </w:rPr>
              <w:t xml:space="preserve"> modelo para estimar as emissões de queimadas no Cerrado.</w:t>
            </w:r>
            <w:r>
              <w:rPr>
                <w:lang w:val="pt-BR"/>
              </w:rPr>
              <w:t xml:space="preserve"> </w:t>
            </w:r>
            <w:r w:rsidR="00C00B27">
              <w:rPr>
                <w:lang w:val="pt-BR"/>
              </w:rPr>
              <w:t>Para tanto</w:t>
            </w:r>
            <w:r w:rsidR="00430114" w:rsidRPr="00F81462">
              <w:rPr>
                <w:lang w:val="pt-BR"/>
              </w:rPr>
              <w:t xml:space="preserve">, </w:t>
            </w:r>
            <w:r w:rsidR="00F81462">
              <w:rPr>
                <w:lang w:val="pt-BR"/>
              </w:rPr>
              <w:t>medições</w:t>
            </w:r>
            <w:r w:rsidR="00430114" w:rsidRPr="00F42B92">
              <w:rPr>
                <w:lang w:val="pt-BR"/>
              </w:rPr>
              <w:t xml:space="preserve"> de </w:t>
            </w:r>
            <w:r w:rsidR="00F81462" w:rsidRPr="00F42B92">
              <w:rPr>
                <w:lang w:val="pt-BR"/>
              </w:rPr>
              <w:t xml:space="preserve">radiação </w:t>
            </w:r>
            <w:r w:rsidR="00F81462">
              <w:rPr>
                <w:lang w:val="pt-BR"/>
              </w:rPr>
              <w:t>de</w:t>
            </w:r>
            <w:r w:rsidR="00430114" w:rsidRPr="00F42B92">
              <w:rPr>
                <w:lang w:val="pt-BR"/>
              </w:rPr>
              <w:t xml:space="preserve"> </w:t>
            </w:r>
            <w:r w:rsidR="00F81462" w:rsidRPr="00F42B92">
              <w:rPr>
                <w:lang w:val="pt-BR"/>
              </w:rPr>
              <w:t xml:space="preserve">calor </w:t>
            </w:r>
            <w:r w:rsidR="00430114" w:rsidRPr="00F42B92">
              <w:rPr>
                <w:lang w:val="pt-BR"/>
              </w:rPr>
              <w:t xml:space="preserve">liberada por </w:t>
            </w:r>
            <w:r>
              <w:rPr>
                <w:lang w:val="pt-BR"/>
              </w:rPr>
              <w:t>queimadas</w:t>
            </w:r>
            <w:r w:rsidR="00430114" w:rsidRPr="00F42B92">
              <w:rPr>
                <w:lang w:val="pt-BR"/>
              </w:rPr>
              <w:t xml:space="preserve"> </w:t>
            </w:r>
            <w:r>
              <w:rPr>
                <w:lang w:val="pt-BR"/>
              </w:rPr>
              <w:t>ativa</w:t>
            </w:r>
            <w:r w:rsidR="00430114">
              <w:rPr>
                <w:lang w:val="pt-BR"/>
              </w:rPr>
              <w:t>s</w:t>
            </w:r>
            <w:r w:rsidR="00430114" w:rsidRPr="00F42B92">
              <w:rPr>
                <w:lang w:val="pt-BR"/>
              </w:rPr>
              <w:t xml:space="preserve"> </w:t>
            </w:r>
            <w:r w:rsidR="00430114" w:rsidRPr="00F81462">
              <w:rPr>
                <w:lang w:val="pt-BR"/>
              </w:rPr>
              <w:t>(Fire Radiative Power, FRP)</w:t>
            </w:r>
            <w:r w:rsidR="00F81462">
              <w:rPr>
                <w:lang w:val="pt-BR"/>
              </w:rPr>
              <w:t>, observados por satélites, podem ser utilizadas para obter o consumo de combustível</w:t>
            </w:r>
            <w:r w:rsidR="00F42B92" w:rsidRPr="00F81462">
              <w:rPr>
                <w:lang w:val="pt-BR"/>
              </w:rPr>
              <w:t xml:space="preserve">. </w:t>
            </w:r>
            <w:r w:rsidR="00C00B27">
              <w:rPr>
                <w:lang w:val="pt-BR"/>
              </w:rPr>
              <w:t>Por meio</w:t>
            </w:r>
            <w:r w:rsidR="00C00B27" w:rsidRPr="00F81462">
              <w:rPr>
                <w:lang w:val="pt-BR"/>
              </w:rPr>
              <w:t xml:space="preserve"> </w:t>
            </w:r>
            <w:r w:rsidR="00F42B92" w:rsidRPr="00F81462">
              <w:rPr>
                <w:lang w:val="pt-BR"/>
              </w:rPr>
              <w:t>de modelagem estatí</w:t>
            </w:r>
            <w:r w:rsidR="00F42B92" w:rsidRPr="00F81462">
              <w:rPr>
                <w:lang w:val="pt-BR"/>
              </w:rPr>
              <w:t>s</w:t>
            </w:r>
            <w:r w:rsidR="00F42B92" w:rsidRPr="00F81462">
              <w:rPr>
                <w:lang w:val="pt-BR"/>
              </w:rPr>
              <w:t>tica, as estim</w:t>
            </w:r>
            <w:r w:rsidR="00F42B92" w:rsidRPr="00F42B92">
              <w:rPr>
                <w:lang w:val="pt-BR"/>
              </w:rPr>
              <w:t>ativas pode</w:t>
            </w:r>
            <w:r w:rsidR="00F81462">
              <w:rPr>
                <w:lang w:val="pt-BR"/>
              </w:rPr>
              <w:t>m</w:t>
            </w:r>
            <w:r w:rsidR="00F42B92" w:rsidRPr="00F42B92">
              <w:rPr>
                <w:lang w:val="pt-BR"/>
              </w:rPr>
              <w:t xml:space="preserve"> ser melhorada</w:t>
            </w:r>
            <w:r w:rsidR="00F81462">
              <w:rPr>
                <w:lang w:val="pt-BR"/>
              </w:rPr>
              <w:t>s</w:t>
            </w:r>
            <w:r w:rsidR="00F42B92" w:rsidRPr="00F42B92">
              <w:rPr>
                <w:lang w:val="pt-BR"/>
              </w:rPr>
              <w:t xml:space="preserve"> u</w:t>
            </w:r>
            <w:r w:rsidR="00C00B27">
              <w:rPr>
                <w:lang w:val="pt-BR"/>
              </w:rPr>
              <w:t>tilizando</w:t>
            </w:r>
            <w:r w:rsidR="00F42B92" w:rsidRPr="00F42B92">
              <w:rPr>
                <w:lang w:val="pt-BR"/>
              </w:rPr>
              <w:t xml:space="preserve"> variáveis adicio</w:t>
            </w:r>
            <w:r w:rsidR="00F81462">
              <w:rPr>
                <w:lang w:val="pt-BR"/>
              </w:rPr>
              <w:t>nais,</w:t>
            </w:r>
            <w:r w:rsidR="00F42B92" w:rsidRPr="00F42B92">
              <w:rPr>
                <w:lang w:val="pt-BR"/>
              </w:rPr>
              <w:t xml:space="preserve"> tais como estim</w:t>
            </w:r>
            <w:r w:rsidR="00F42B92" w:rsidRPr="00F42B92">
              <w:rPr>
                <w:lang w:val="pt-BR"/>
              </w:rPr>
              <w:t>a</w:t>
            </w:r>
            <w:r w:rsidR="00F42B92" w:rsidRPr="00F42B92">
              <w:rPr>
                <w:lang w:val="pt-BR"/>
              </w:rPr>
              <w:t xml:space="preserve">tivas de carga de combustível ou índices meteorológicos </w:t>
            </w:r>
            <w:r w:rsidR="00F81462">
              <w:rPr>
                <w:lang w:val="pt-BR"/>
              </w:rPr>
              <w:t xml:space="preserve">de </w:t>
            </w:r>
            <w:r w:rsidR="00F42B92" w:rsidRPr="00F42B92">
              <w:rPr>
                <w:lang w:val="pt-BR"/>
              </w:rPr>
              <w:t xml:space="preserve">fogo. </w:t>
            </w:r>
            <w:r w:rsidR="00F81462">
              <w:rPr>
                <w:lang w:val="pt-BR"/>
              </w:rPr>
              <w:t>A dissertação</w:t>
            </w:r>
            <w:r w:rsidR="00F42B92" w:rsidRPr="00F42B92">
              <w:rPr>
                <w:lang w:val="pt-BR"/>
              </w:rPr>
              <w:t xml:space="preserve"> de mestrado propos</w:t>
            </w:r>
            <w:r w:rsidR="00F81462">
              <w:rPr>
                <w:lang w:val="pt-BR"/>
              </w:rPr>
              <w:t>ta</w:t>
            </w:r>
            <w:r w:rsidR="00F42B92" w:rsidRPr="00F42B92">
              <w:rPr>
                <w:lang w:val="pt-BR"/>
              </w:rPr>
              <w:t xml:space="preserve"> de</w:t>
            </w:r>
            <w:r w:rsidR="00F81462">
              <w:rPr>
                <w:lang w:val="pt-BR"/>
              </w:rPr>
              <w:t>ve</w:t>
            </w:r>
            <w:r w:rsidR="00F42B92" w:rsidRPr="00F42B92">
              <w:rPr>
                <w:lang w:val="pt-BR"/>
              </w:rPr>
              <w:t xml:space="preserve"> investi</w:t>
            </w:r>
            <w:r w:rsidR="00F81462">
              <w:rPr>
                <w:lang w:val="pt-BR"/>
              </w:rPr>
              <w:t>gar como índices meteorológicos</w:t>
            </w:r>
            <w:r w:rsidR="00F42B92" w:rsidRPr="00F42B92">
              <w:rPr>
                <w:lang w:val="pt-BR"/>
              </w:rPr>
              <w:t xml:space="preserve"> estão relacionados </w:t>
            </w:r>
            <w:r w:rsidR="00F81462">
              <w:rPr>
                <w:lang w:val="pt-BR"/>
              </w:rPr>
              <w:t xml:space="preserve">à </w:t>
            </w:r>
            <w:r w:rsidR="00F81462" w:rsidRPr="00F42B92">
              <w:rPr>
                <w:lang w:val="pt-BR"/>
              </w:rPr>
              <w:t xml:space="preserve">ocorrência </w:t>
            </w:r>
            <w:r w:rsidR="00F81462">
              <w:rPr>
                <w:lang w:val="pt-BR"/>
              </w:rPr>
              <w:t>de</w:t>
            </w:r>
            <w:r w:rsidR="00F42B92" w:rsidRPr="00F42B92">
              <w:rPr>
                <w:lang w:val="pt-BR"/>
              </w:rPr>
              <w:t xml:space="preserve"> fogo e </w:t>
            </w:r>
            <w:r w:rsidR="00F81462">
              <w:rPr>
                <w:lang w:val="pt-BR"/>
              </w:rPr>
              <w:t>ao</w:t>
            </w:r>
            <w:r w:rsidR="00F42B92" w:rsidRPr="00F42B92">
              <w:rPr>
                <w:lang w:val="pt-BR"/>
              </w:rPr>
              <w:t xml:space="preserve"> pico </w:t>
            </w:r>
            <w:r w:rsidR="00F81462">
              <w:rPr>
                <w:lang w:val="pt-BR"/>
              </w:rPr>
              <w:t xml:space="preserve">de </w:t>
            </w:r>
            <w:r w:rsidR="00F81462" w:rsidRPr="00F42B92">
              <w:rPr>
                <w:lang w:val="pt-BR"/>
              </w:rPr>
              <w:t xml:space="preserve">energia </w:t>
            </w:r>
            <w:r w:rsidR="00F81462">
              <w:rPr>
                <w:lang w:val="pt-BR"/>
              </w:rPr>
              <w:t>radiativa d</w:t>
            </w:r>
            <w:r w:rsidR="00C00B27">
              <w:rPr>
                <w:lang w:val="pt-BR"/>
              </w:rPr>
              <w:t xml:space="preserve">e queimadas </w:t>
            </w:r>
            <w:r w:rsidR="00F42B92" w:rsidRPr="00F42B92">
              <w:rPr>
                <w:lang w:val="pt-BR"/>
              </w:rPr>
              <w:t>observad</w:t>
            </w:r>
            <w:r w:rsidR="00C00B27">
              <w:rPr>
                <w:lang w:val="pt-BR"/>
              </w:rPr>
              <w:t>as</w:t>
            </w:r>
            <w:r w:rsidR="00F42B92" w:rsidRPr="00F42B92">
              <w:rPr>
                <w:lang w:val="pt-BR"/>
              </w:rPr>
              <w:t xml:space="preserve"> </w:t>
            </w:r>
            <w:r w:rsidR="00F81462">
              <w:rPr>
                <w:lang w:val="pt-BR"/>
              </w:rPr>
              <w:t>por</w:t>
            </w:r>
            <w:r w:rsidR="00F42B92" w:rsidRPr="00F42B92">
              <w:rPr>
                <w:lang w:val="pt-BR"/>
              </w:rPr>
              <w:t xml:space="preserve"> satélites.</w:t>
            </w:r>
          </w:p>
          <w:p w:rsidR="00F81462" w:rsidRPr="00D82B40" w:rsidRDefault="00C00B27" w:rsidP="00601649">
            <w:pPr>
              <w:rPr>
                <w:lang w:val="pt-BR"/>
              </w:rPr>
            </w:pPr>
            <w:r>
              <w:rPr>
                <w:lang w:val="pt-BR"/>
              </w:rPr>
              <w:t xml:space="preserve">A outra dissertação tem por objetivo </w:t>
            </w:r>
            <w:r w:rsidR="00F81462" w:rsidRPr="00D82B40">
              <w:rPr>
                <w:lang w:val="pt-BR"/>
              </w:rPr>
              <w:t xml:space="preserve">caracterizar </w:t>
            </w:r>
            <w:r>
              <w:rPr>
                <w:lang w:val="pt-BR"/>
              </w:rPr>
              <w:t>as diversas fitofisionomias</w:t>
            </w:r>
            <w:r w:rsidR="00F81462" w:rsidRPr="00D82B40">
              <w:rPr>
                <w:lang w:val="pt-BR"/>
              </w:rPr>
              <w:t xml:space="preserve"> do Cerrado e </w:t>
            </w:r>
            <w:r>
              <w:rPr>
                <w:lang w:val="pt-BR"/>
              </w:rPr>
              <w:t xml:space="preserve">os diferentes </w:t>
            </w:r>
            <w:r w:rsidR="00F81462" w:rsidRPr="00D82B40">
              <w:rPr>
                <w:lang w:val="pt-BR"/>
              </w:rPr>
              <w:t xml:space="preserve">usos da terra por sensoriamento remoto, </w:t>
            </w:r>
            <w:r>
              <w:rPr>
                <w:lang w:val="pt-BR"/>
              </w:rPr>
              <w:t xml:space="preserve">a partir de </w:t>
            </w:r>
            <w:r w:rsidR="00F81462" w:rsidRPr="00D82B40">
              <w:rPr>
                <w:lang w:val="pt-BR"/>
              </w:rPr>
              <w:t>dados de alta resolução e</w:t>
            </w:r>
            <w:r w:rsidR="00F81462" w:rsidRPr="00D82B40">
              <w:rPr>
                <w:lang w:val="pt-BR"/>
              </w:rPr>
              <w:t>s</w:t>
            </w:r>
            <w:r w:rsidR="00F81462" w:rsidRPr="00D82B40">
              <w:rPr>
                <w:lang w:val="pt-BR"/>
              </w:rPr>
              <w:t>pacial</w:t>
            </w:r>
            <w:r w:rsidR="00D82B40">
              <w:rPr>
                <w:lang w:val="pt-BR"/>
              </w:rPr>
              <w:t xml:space="preserve">. </w:t>
            </w:r>
            <w:r>
              <w:rPr>
                <w:lang w:val="pt-BR"/>
              </w:rPr>
              <w:t>Para tanto, foi utilizada</w:t>
            </w:r>
            <w:r w:rsidR="00F81462" w:rsidRPr="00D82B40">
              <w:rPr>
                <w:lang w:val="pt-BR"/>
              </w:rPr>
              <w:t xml:space="preserve"> a cobertura nacional de dados RapidEye de 201</w:t>
            </w:r>
            <w:r w:rsidR="00B05575">
              <w:rPr>
                <w:lang w:val="pt-BR"/>
              </w:rPr>
              <w:t>1 para cara</w:t>
            </w:r>
            <w:r w:rsidR="00B05575">
              <w:rPr>
                <w:lang w:val="pt-BR"/>
              </w:rPr>
              <w:t>c</w:t>
            </w:r>
            <w:r w:rsidR="00B05575">
              <w:rPr>
                <w:lang w:val="pt-BR"/>
              </w:rPr>
              <w:t>terizar as áreas do programa piloto MIF com alto detalhamento espacial</w:t>
            </w:r>
            <w:r w:rsidR="00F81462" w:rsidRPr="00D82B40">
              <w:rPr>
                <w:lang w:val="pt-BR"/>
              </w:rPr>
              <w:t xml:space="preserve">. O mapa </w:t>
            </w:r>
            <w:r w:rsidR="00504800">
              <w:rPr>
                <w:lang w:val="pt-BR"/>
              </w:rPr>
              <w:t>de ref</w:t>
            </w:r>
            <w:r w:rsidR="00504800">
              <w:rPr>
                <w:lang w:val="pt-BR"/>
              </w:rPr>
              <w:t>e</w:t>
            </w:r>
            <w:r w:rsidR="00504800">
              <w:rPr>
                <w:lang w:val="pt-BR"/>
              </w:rPr>
              <w:t xml:space="preserve">rência </w:t>
            </w:r>
            <w:r w:rsidR="00F81462" w:rsidRPr="00D82B40">
              <w:rPr>
                <w:lang w:val="pt-BR"/>
              </w:rPr>
              <w:t>detalhado da cobertura da terra é necessá</w:t>
            </w:r>
            <w:r w:rsidR="00504800">
              <w:rPr>
                <w:lang w:val="pt-BR"/>
              </w:rPr>
              <w:t>rio</w:t>
            </w:r>
            <w:r w:rsidR="00F81462" w:rsidRPr="00D82B40">
              <w:rPr>
                <w:lang w:val="pt-BR"/>
              </w:rPr>
              <w:t xml:space="preserve"> </w:t>
            </w:r>
            <w:r w:rsidR="00504800">
              <w:rPr>
                <w:lang w:val="pt-BR"/>
              </w:rPr>
              <w:t>para o futuro</w:t>
            </w:r>
            <w:r w:rsidR="00F81462" w:rsidRPr="00D82B40">
              <w:rPr>
                <w:lang w:val="pt-BR"/>
              </w:rPr>
              <w:t xml:space="preserve"> mon</w:t>
            </w:r>
            <w:r w:rsidR="00504800">
              <w:rPr>
                <w:lang w:val="pt-BR"/>
              </w:rPr>
              <w:t>itoramento</w:t>
            </w:r>
            <w:r w:rsidR="00F81462" w:rsidRPr="00D82B40">
              <w:rPr>
                <w:lang w:val="pt-BR"/>
              </w:rPr>
              <w:t xml:space="preserve"> de muda</w:t>
            </w:r>
            <w:r w:rsidR="00F81462" w:rsidRPr="00D82B40">
              <w:rPr>
                <w:lang w:val="pt-BR"/>
              </w:rPr>
              <w:t>n</w:t>
            </w:r>
            <w:r w:rsidR="00F81462" w:rsidRPr="00D82B40">
              <w:rPr>
                <w:lang w:val="pt-BR"/>
              </w:rPr>
              <w:t xml:space="preserve">ças de cobertura da terra / florestal e do impacto do manejo integrado </w:t>
            </w:r>
            <w:r>
              <w:rPr>
                <w:lang w:val="pt-BR"/>
              </w:rPr>
              <w:t xml:space="preserve">e adaptativo do </w:t>
            </w:r>
            <w:r w:rsidR="00F81462" w:rsidRPr="00D82B40">
              <w:rPr>
                <w:lang w:val="pt-BR"/>
              </w:rPr>
              <w:t xml:space="preserve">fogo. Além disso, </w:t>
            </w:r>
            <w:r w:rsidR="00504800">
              <w:rPr>
                <w:lang w:val="pt-BR"/>
              </w:rPr>
              <w:t>tal</w:t>
            </w:r>
            <w:r w:rsidR="00F81462" w:rsidRPr="00D82B40">
              <w:rPr>
                <w:lang w:val="pt-BR"/>
              </w:rPr>
              <w:t xml:space="preserve"> mapa de </w:t>
            </w:r>
            <w:commentRangeStart w:id="56"/>
            <w:r w:rsidR="00F81462" w:rsidRPr="00D82B40">
              <w:rPr>
                <w:lang w:val="pt-BR"/>
              </w:rPr>
              <w:t xml:space="preserve">referência pode ser usado diretamente para apoiar </w:t>
            </w:r>
            <w:r w:rsidR="00504800">
              <w:rPr>
                <w:lang w:val="pt-BR"/>
              </w:rPr>
              <w:t>o planeja</w:t>
            </w:r>
            <w:r w:rsidR="00116196">
              <w:rPr>
                <w:lang w:val="pt-BR"/>
              </w:rPr>
              <w:t xml:space="preserve">mento do manejo integrado </w:t>
            </w:r>
            <w:r>
              <w:rPr>
                <w:lang w:val="pt-BR"/>
              </w:rPr>
              <w:t xml:space="preserve">e adaptativo </w:t>
            </w:r>
            <w:r w:rsidR="00116196">
              <w:rPr>
                <w:lang w:val="pt-BR"/>
              </w:rPr>
              <w:t>do fog</w:t>
            </w:r>
            <w:r w:rsidR="00504800">
              <w:rPr>
                <w:lang w:val="pt-BR"/>
              </w:rPr>
              <w:t>o nas áreas piloto e a</w:t>
            </w:r>
            <w:r w:rsidR="00F81462" w:rsidRPr="00D82B40">
              <w:rPr>
                <w:lang w:val="pt-BR"/>
              </w:rPr>
              <w:t>valiar a distribuição de bi</w:t>
            </w:r>
            <w:r w:rsidR="00F81462" w:rsidRPr="00D82B40">
              <w:rPr>
                <w:lang w:val="pt-BR"/>
              </w:rPr>
              <w:t>o</w:t>
            </w:r>
            <w:r w:rsidR="00F81462" w:rsidRPr="00D82B40">
              <w:rPr>
                <w:lang w:val="pt-BR"/>
              </w:rPr>
              <w:t xml:space="preserve">massa </w:t>
            </w:r>
            <w:r>
              <w:rPr>
                <w:lang w:val="pt-BR"/>
              </w:rPr>
              <w:t>pela</w:t>
            </w:r>
            <w:r w:rsidRPr="00D82B40">
              <w:rPr>
                <w:lang w:val="pt-BR"/>
              </w:rPr>
              <w:t xml:space="preserve"> </w:t>
            </w:r>
            <w:r w:rsidR="00F81462" w:rsidRPr="00D82B40">
              <w:rPr>
                <w:lang w:val="pt-BR"/>
              </w:rPr>
              <w:t>da estratifi</w:t>
            </w:r>
            <w:r w:rsidR="00116196">
              <w:rPr>
                <w:lang w:val="pt-BR"/>
              </w:rPr>
              <w:t>cação e atribuição</w:t>
            </w:r>
            <w:ins w:id="57" w:author="Luciana" w:date="2016-02-22T16:52:00Z">
              <w:r>
                <w:rPr>
                  <w:lang w:val="pt-BR"/>
                </w:rPr>
                <w:t xml:space="preserve">... de quê? </w:t>
              </w:r>
            </w:ins>
            <w:commentRangeEnd w:id="56"/>
            <w:r w:rsidR="00D81B79">
              <w:rPr>
                <w:rStyle w:val="Refdecomentrio"/>
              </w:rPr>
              <w:commentReference w:id="56"/>
            </w:r>
          </w:p>
          <w:p w:rsidR="00601649" w:rsidRPr="00BF0BB5" w:rsidRDefault="00601649" w:rsidP="00CB34FD">
            <w:pPr>
              <w:spacing w:after="200"/>
              <w:jc w:val="both"/>
              <w:rPr>
                <w:lang w:val="pt-BR"/>
              </w:rPr>
            </w:pPr>
          </w:p>
          <w:p w:rsidR="00CB34FD" w:rsidRPr="00BF0BB5" w:rsidRDefault="00CB34FD" w:rsidP="00CD32AE">
            <w:pPr>
              <w:pStyle w:val="Ttulo2"/>
              <w:rPr>
                <w:b w:val="0"/>
                <w:bCs w:val="0"/>
                <w:sz w:val="22"/>
                <w:szCs w:val="22"/>
                <w:lang w:val="pt-BR"/>
              </w:rPr>
            </w:pPr>
          </w:p>
          <w:p w:rsidR="00BA2779" w:rsidRPr="00BF0BB5" w:rsidRDefault="00BA2779" w:rsidP="006D4532">
            <w:pPr>
              <w:rPr>
                <w:lang w:val="pt-BR"/>
              </w:rPr>
            </w:pPr>
          </w:p>
          <w:p w:rsidR="005D03F8" w:rsidRPr="00BF0BB5" w:rsidRDefault="005D03F8" w:rsidP="005C1D8A">
            <w:pPr>
              <w:rPr>
                <w:lang w:val="pt-BR"/>
              </w:rPr>
            </w:pPr>
          </w:p>
        </w:tc>
      </w:tr>
      <w:tr w:rsidR="005D03F8" w:rsidRPr="00686285" w:rsidTr="006D4532">
        <w:tc>
          <w:tcPr>
            <w:tcW w:w="9286" w:type="dxa"/>
            <w:gridSpan w:val="3"/>
          </w:tcPr>
          <w:p w:rsidR="005D03F8" w:rsidRPr="001324AE" w:rsidRDefault="005D03F8" w:rsidP="006D4532">
            <w:pPr>
              <w:jc w:val="both"/>
              <w:rPr>
                <w:lang w:val="pt-BR"/>
              </w:rPr>
            </w:pPr>
            <w:r w:rsidRPr="001324AE">
              <w:rPr>
                <w:lang w:val="pt-BR"/>
              </w:rPr>
              <w:lastRenderedPageBreak/>
              <w:t>Desvio do planejamento:</w:t>
            </w:r>
          </w:p>
          <w:p w:rsidR="005D03F8" w:rsidRPr="001324AE" w:rsidRDefault="00C00B27" w:rsidP="00D81B79">
            <w:pPr>
              <w:tabs>
                <w:tab w:val="left" w:pos="0"/>
              </w:tabs>
              <w:spacing w:before="40"/>
              <w:rPr>
                <w:lang w:val="pt-BR"/>
              </w:rPr>
            </w:pPr>
            <w:r>
              <w:rPr>
                <w:lang w:val="pt-BR"/>
              </w:rPr>
              <w:t>Em razão de questões internas, a assinatura do Acordo de</w:t>
            </w:r>
            <w:r w:rsidR="00D81B79">
              <w:rPr>
                <w:lang w:val="pt-BR"/>
              </w:rPr>
              <w:t xml:space="preserve"> </w:t>
            </w:r>
            <w:r>
              <w:rPr>
                <w:lang w:val="pt-BR"/>
              </w:rPr>
              <w:t>Cooperação Técnica entre Inpe, Caixa e MMA somente aconteceu em meados de 2015, quando foram reunidas as cond</w:t>
            </w:r>
            <w:r>
              <w:rPr>
                <w:lang w:val="pt-BR"/>
              </w:rPr>
              <w:t>i</w:t>
            </w:r>
            <w:r>
              <w:rPr>
                <w:lang w:val="pt-BR"/>
              </w:rPr>
              <w:t>ções para a utilização dos recursos disponibilizados pela contribuição financeira do KfW.</w:t>
            </w:r>
            <w:r w:rsidR="005D03F8" w:rsidRPr="001324AE">
              <w:rPr>
                <w:lang w:val="pt-BR"/>
              </w:rPr>
              <w:t xml:space="preserve">. </w:t>
            </w:r>
            <w:r>
              <w:rPr>
                <w:lang w:val="pt-BR"/>
              </w:rPr>
              <w:t xml:space="preserve">Consequentemente, essa demora provocou </w:t>
            </w:r>
            <w:r w:rsidR="005D03F8" w:rsidRPr="001324AE">
              <w:rPr>
                <w:lang w:val="pt-BR"/>
              </w:rPr>
              <w:t xml:space="preserve">atrasos na execução das atividades do </w:t>
            </w:r>
            <w:r>
              <w:rPr>
                <w:lang w:val="pt-BR"/>
              </w:rPr>
              <w:t>C</w:t>
            </w:r>
            <w:r w:rsidR="005D03F8" w:rsidRPr="001324AE">
              <w:rPr>
                <w:lang w:val="pt-BR"/>
              </w:rPr>
              <w:t>omp</w:t>
            </w:r>
            <w:r w:rsidR="005D03F8" w:rsidRPr="001324AE">
              <w:rPr>
                <w:lang w:val="pt-BR"/>
              </w:rPr>
              <w:t>o</w:t>
            </w:r>
            <w:r w:rsidR="005D03F8" w:rsidRPr="001324AE">
              <w:rPr>
                <w:lang w:val="pt-BR"/>
              </w:rPr>
              <w:t>nente 3, que em parte foram compensados através da assunção destas medidas no âmbito do módulo de cooperação técnica</w:t>
            </w:r>
            <w:r w:rsidR="00D81B79">
              <w:rPr>
                <w:lang w:val="pt-BR"/>
              </w:rPr>
              <w:t>.</w:t>
            </w:r>
            <w:del w:id="58" w:author="Luciana" w:date="2016-02-22T16:55:00Z">
              <w:r w:rsidR="00754511" w:rsidDel="00C00B27">
                <w:rPr>
                  <w:lang w:val="pt-BR"/>
                </w:rPr>
                <w:delText xml:space="preserve"> </w:delText>
              </w:r>
            </w:del>
          </w:p>
        </w:tc>
      </w:tr>
    </w:tbl>
    <w:p w:rsidR="001E7C37" w:rsidRPr="001324AE" w:rsidRDefault="001E7C37" w:rsidP="008B5223">
      <w:pPr>
        <w:rPr>
          <w:lang w:val="pt-B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8"/>
        <w:gridCol w:w="1843"/>
        <w:gridCol w:w="1665"/>
      </w:tblGrid>
      <w:tr w:rsidR="001E7C37" w:rsidRPr="00686285">
        <w:tc>
          <w:tcPr>
            <w:tcW w:w="9286" w:type="dxa"/>
            <w:gridSpan w:val="3"/>
          </w:tcPr>
          <w:p w:rsidR="001E7C37" w:rsidRPr="001324AE" w:rsidRDefault="001E7C37" w:rsidP="0052533A">
            <w:pPr>
              <w:spacing w:after="0"/>
              <w:jc w:val="both"/>
              <w:rPr>
                <w:b/>
                <w:bCs/>
                <w:lang w:val="pt-BR"/>
              </w:rPr>
            </w:pPr>
            <w:r w:rsidRPr="001324AE">
              <w:rPr>
                <w:b/>
                <w:bCs/>
                <w:lang w:val="pt-BR"/>
              </w:rPr>
              <w:t>Componente (Componente 4)</w:t>
            </w:r>
          </w:p>
          <w:p w:rsidR="001E7C37" w:rsidRPr="001324AE" w:rsidRDefault="001E7C37" w:rsidP="0052533A">
            <w:pPr>
              <w:spacing w:after="0"/>
              <w:jc w:val="both"/>
              <w:rPr>
                <w:lang w:val="pt-BR"/>
              </w:rPr>
            </w:pPr>
            <w:r w:rsidRPr="001324AE">
              <w:rPr>
                <w:b/>
                <w:bCs/>
                <w:lang w:val="pt-BR"/>
              </w:rPr>
              <w:t>Gestão do conhecimento e disseminação das experiências sobre manejo do fogo no Cerrado (2ª fase)</w:t>
            </w:r>
          </w:p>
        </w:tc>
      </w:tr>
      <w:tr w:rsidR="001E7C37" w:rsidRPr="00D81B79">
        <w:tc>
          <w:tcPr>
            <w:tcW w:w="9286" w:type="dxa"/>
            <w:gridSpan w:val="3"/>
          </w:tcPr>
          <w:p w:rsidR="001E7C37" w:rsidRPr="001324AE" w:rsidRDefault="001E7C37" w:rsidP="0052533A">
            <w:pPr>
              <w:spacing w:after="0"/>
              <w:jc w:val="both"/>
              <w:rPr>
                <w:lang w:val="pt-BR"/>
              </w:rPr>
            </w:pPr>
            <w:r w:rsidRPr="001324AE">
              <w:rPr>
                <w:lang w:val="pt-BR"/>
              </w:rPr>
              <w:t xml:space="preserve">Objetivo específico do </w:t>
            </w:r>
            <w:r w:rsidR="00BB47E7">
              <w:rPr>
                <w:lang w:val="pt-BR"/>
              </w:rPr>
              <w:t>Projeto</w:t>
            </w:r>
            <w:r w:rsidRPr="001324AE">
              <w:rPr>
                <w:lang w:val="pt-BR"/>
              </w:rPr>
              <w:t xml:space="preserve"> (Output): </w:t>
            </w:r>
          </w:p>
          <w:p w:rsidR="001E7C37" w:rsidRPr="001324AE" w:rsidRDefault="001E7C37" w:rsidP="00C00B27">
            <w:pPr>
              <w:spacing w:after="0"/>
              <w:jc w:val="both"/>
              <w:rPr>
                <w:lang w:val="pt-BR"/>
              </w:rPr>
            </w:pPr>
            <w:r w:rsidRPr="001324AE">
              <w:rPr>
                <w:lang w:val="pt-BR"/>
              </w:rPr>
              <w:t xml:space="preserve">Os instrumentos e abordagens </w:t>
            </w:r>
            <w:r w:rsidR="00C00B27">
              <w:rPr>
                <w:lang w:val="pt-BR"/>
              </w:rPr>
              <w:t xml:space="preserve">de manejo integrado e adaptativo do fogo </w:t>
            </w:r>
            <w:r w:rsidRPr="001324AE">
              <w:rPr>
                <w:lang w:val="pt-BR"/>
              </w:rPr>
              <w:t xml:space="preserve">desenvolvidos no </w:t>
            </w:r>
            <w:r w:rsidR="00BB47E7">
              <w:rPr>
                <w:lang w:val="pt-BR"/>
              </w:rPr>
              <w:t>Projeto</w:t>
            </w:r>
            <w:r w:rsidRPr="001324AE">
              <w:rPr>
                <w:lang w:val="pt-BR"/>
              </w:rPr>
              <w:t xml:space="preserve"> estão sistematizados e serão divulgados através da rede e de portais de conhec</w:t>
            </w:r>
            <w:r w:rsidRPr="001324AE">
              <w:rPr>
                <w:lang w:val="pt-BR"/>
              </w:rPr>
              <w:t>i</w:t>
            </w:r>
            <w:r w:rsidRPr="001324AE">
              <w:rPr>
                <w:lang w:val="pt-BR"/>
              </w:rPr>
              <w:t>mento (2ª fase).</w:t>
            </w:r>
          </w:p>
        </w:tc>
      </w:tr>
      <w:tr w:rsidR="001E7C37" w:rsidRPr="001324AE">
        <w:tc>
          <w:tcPr>
            <w:tcW w:w="5778" w:type="dxa"/>
          </w:tcPr>
          <w:p w:rsidR="001E7C37" w:rsidRPr="001324AE" w:rsidRDefault="001E7C37" w:rsidP="0052533A">
            <w:pPr>
              <w:tabs>
                <w:tab w:val="left" w:pos="6510"/>
              </w:tabs>
              <w:rPr>
                <w:lang w:val="pt-BR"/>
              </w:rPr>
            </w:pPr>
          </w:p>
        </w:tc>
        <w:tc>
          <w:tcPr>
            <w:tcW w:w="1843" w:type="dxa"/>
          </w:tcPr>
          <w:p w:rsidR="001E7C37" w:rsidRPr="001324AE" w:rsidRDefault="001E7C37" w:rsidP="0052533A">
            <w:pPr>
              <w:tabs>
                <w:tab w:val="left" w:pos="6510"/>
              </w:tabs>
              <w:rPr>
                <w:lang w:val="pt-BR"/>
              </w:rPr>
            </w:pPr>
            <w:r w:rsidRPr="001324AE">
              <w:rPr>
                <w:lang w:val="pt-BR"/>
              </w:rPr>
              <w:t xml:space="preserve">Planejamento conforme </w:t>
            </w:r>
            <w:r w:rsidRPr="001324AE">
              <w:rPr>
                <w:lang w:val="pt-BR"/>
              </w:rPr>
              <w:br/>
              <w:t xml:space="preserve">proposta do </w:t>
            </w:r>
            <w:r w:rsidR="00BB47E7">
              <w:rPr>
                <w:lang w:val="pt-BR"/>
              </w:rPr>
              <w:t>Projeto</w:t>
            </w:r>
          </w:p>
        </w:tc>
        <w:tc>
          <w:tcPr>
            <w:tcW w:w="1665" w:type="dxa"/>
          </w:tcPr>
          <w:p w:rsidR="001E7C37" w:rsidRPr="001324AE" w:rsidRDefault="001E7C37" w:rsidP="0052533A">
            <w:pPr>
              <w:tabs>
                <w:tab w:val="left" w:pos="6510"/>
              </w:tabs>
              <w:rPr>
                <w:lang w:val="pt-BR"/>
              </w:rPr>
            </w:pPr>
            <w:r w:rsidRPr="001324AE">
              <w:rPr>
                <w:lang w:val="pt-BR"/>
              </w:rPr>
              <w:t xml:space="preserve">Planejamento </w:t>
            </w:r>
            <w:r w:rsidRPr="001324AE">
              <w:rPr>
                <w:lang w:val="pt-BR"/>
              </w:rPr>
              <w:br/>
              <w:t>atual</w:t>
            </w:r>
          </w:p>
        </w:tc>
      </w:tr>
      <w:tr w:rsidR="001E7C37" w:rsidRPr="001324AE">
        <w:tc>
          <w:tcPr>
            <w:tcW w:w="5778" w:type="dxa"/>
          </w:tcPr>
          <w:p w:rsidR="001E7C37" w:rsidRPr="001324AE" w:rsidRDefault="001E7C37" w:rsidP="0052533A">
            <w:pPr>
              <w:tabs>
                <w:tab w:val="left" w:pos="6510"/>
              </w:tabs>
              <w:spacing w:after="0"/>
              <w:rPr>
                <w:lang w:val="pt-BR"/>
              </w:rPr>
            </w:pPr>
            <w:r w:rsidRPr="001324AE">
              <w:rPr>
                <w:lang w:val="pt-BR"/>
              </w:rPr>
              <w:t xml:space="preserve">Indicador: </w:t>
            </w:r>
          </w:p>
          <w:p w:rsidR="00C00B27" w:rsidRDefault="001E7C37" w:rsidP="0052533A">
            <w:pPr>
              <w:tabs>
                <w:tab w:val="left" w:pos="6510"/>
              </w:tabs>
              <w:spacing w:after="0"/>
              <w:rPr>
                <w:lang w:val="pt-BR"/>
              </w:rPr>
            </w:pPr>
            <w:r w:rsidRPr="001324AE">
              <w:rPr>
                <w:lang w:val="pt-BR"/>
              </w:rPr>
              <w:t xml:space="preserve">Pelo menos 5 diferentes instrumentos e abordagens do </w:t>
            </w:r>
            <w:r w:rsidR="00BB47E7">
              <w:rPr>
                <w:lang w:val="pt-BR"/>
              </w:rPr>
              <w:t>Projeto</w:t>
            </w:r>
            <w:r w:rsidRPr="001324AE">
              <w:rPr>
                <w:lang w:val="pt-BR"/>
              </w:rPr>
              <w:t xml:space="preserve"> na área de manejo integrado </w:t>
            </w:r>
            <w:r w:rsidR="00C00B27">
              <w:rPr>
                <w:lang w:val="pt-BR"/>
              </w:rPr>
              <w:t xml:space="preserve">e adaptativo </w:t>
            </w:r>
            <w:r w:rsidRPr="001324AE">
              <w:rPr>
                <w:lang w:val="pt-BR"/>
              </w:rPr>
              <w:t xml:space="preserve">do fogo foram elaborados e estão sendo usados por outras instituições. </w:t>
            </w:r>
          </w:p>
          <w:p w:rsidR="001E7C37" w:rsidRPr="001324AE" w:rsidRDefault="00C00B27" w:rsidP="00C00B27">
            <w:pPr>
              <w:tabs>
                <w:tab w:val="left" w:pos="6510"/>
              </w:tabs>
              <w:spacing w:after="0"/>
              <w:rPr>
                <w:lang w:val="pt-BR"/>
              </w:rPr>
            </w:pPr>
            <w:r>
              <w:rPr>
                <w:lang w:val="pt-BR"/>
              </w:rPr>
              <w:t>L</w:t>
            </w:r>
            <w:r w:rsidR="001E7C37" w:rsidRPr="001324AE">
              <w:rPr>
                <w:lang w:val="pt-BR"/>
              </w:rPr>
              <w:t xml:space="preserve">inha de base: não foram elaborados instrumentos e abordagens do </w:t>
            </w:r>
            <w:r w:rsidR="00BB47E7">
              <w:rPr>
                <w:lang w:val="pt-BR"/>
              </w:rPr>
              <w:t>Projeto</w:t>
            </w:r>
            <w:r w:rsidR="00D81B79">
              <w:rPr>
                <w:lang w:val="pt-BR"/>
              </w:rPr>
              <w:t xml:space="preserve"> para divulgação.</w:t>
            </w:r>
          </w:p>
        </w:tc>
        <w:tc>
          <w:tcPr>
            <w:tcW w:w="1843" w:type="dxa"/>
          </w:tcPr>
          <w:p w:rsidR="001E7C37" w:rsidRPr="001324AE" w:rsidRDefault="001E7C37" w:rsidP="0052533A">
            <w:pPr>
              <w:tabs>
                <w:tab w:val="left" w:pos="6510"/>
              </w:tabs>
              <w:rPr>
                <w:lang w:val="pt-BR"/>
              </w:rPr>
            </w:pPr>
            <w:r w:rsidRPr="001324AE">
              <w:rPr>
                <w:lang w:val="pt-BR"/>
              </w:rPr>
              <w:t>03/2017</w:t>
            </w:r>
          </w:p>
        </w:tc>
        <w:tc>
          <w:tcPr>
            <w:tcW w:w="1665" w:type="dxa"/>
          </w:tcPr>
          <w:p w:rsidR="001E7C37" w:rsidRPr="001324AE" w:rsidRDefault="001E7C37" w:rsidP="0052533A">
            <w:pPr>
              <w:tabs>
                <w:tab w:val="left" w:pos="6510"/>
              </w:tabs>
              <w:rPr>
                <w:lang w:val="pt-BR"/>
              </w:rPr>
            </w:pPr>
            <w:r w:rsidRPr="001324AE">
              <w:rPr>
                <w:lang w:val="pt-BR"/>
              </w:rPr>
              <w:t>03/2017</w:t>
            </w:r>
          </w:p>
        </w:tc>
      </w:tr>
      <w:tr w:rsidR="001E7C37" w:rsidRPr="00686285">
        <w:tc>
          <w:tcPr>
            <w:tcW w:w="9286" w:type="dxa"/>
            <w:gridSpan w:val="3"/>
          </w:tcPr>
          <w:p w:rsidR="001E7C37" w:rsidRPr="001324AE" w:rsidRDefault="001E7C37" w:rsidP="0052533A">
            <w:pPr>
              <w:rPr>
                <w:lang w:val="pt-BR"/>
              </w:rPr>
            </w:pPr>
            <w:commentRangeStart w:id="59"/>
            <w:r w:rsidRPr="001324AE">
              <w:rPr>
                <w:lang w:val="pt-BR"/>
              </w:rPr>
              <w:t>Atividades realizadas no período do relatório:</w:t>
            </w:r>
            <w:commentRangeEnd w:id="59"/>
            <w:r w:rsidR="002D21E8">
              <w:rPr>
                <w:rStyle w:val="Refdecomentrio"/>
              </w:rPr>
              <w:commentReference w:id="59"/>
            </w:r>
          </w:p>
          <w:p w:rsidR="001E7C37" w:rsidRDefault="00CD7702" w:rsidP="0052533A">
            <w:pPr>
              <w:rPr>
                <w:lang w:val="pt-BR"/>
              </w:rPr>
            </w:pPr>
            <w:r>
              <w:rPr>
                <w:lang w:val="pt-BR"/>
              </w:rPr>
              <w:t>A partir de consultas aos parceiros do Projeto, foi elaborada uma estratégia de comunicação sobre os principais resultados do Projeto, com destaque para o manejo integrado e adaptat</w:t>
            </w:r>
            <w:r>
              <w:rPr>
                <w:lang w:val="pt-BR"/>
              </w:rPr>
              <w:t>i</w:t>
            </w:r>
            <w:r>
              <w:rPr>
                <w:lang w:val="pt-BR"/>
              </w:rPr>
              <w:t>vo do fogo.</w:t>
            </w:r>
            <w:r w:rsidR="001E7C37" w:rsidRPr="001324AE">
              <w:rPr>
                <w:lang w:val="pt-BR"/>
              </w:rPr>
              <w:t xml:space="preserve"> Nes</w:t>
            </w:r>
            <w:r w:rsidR="006D4532">
              <w:rPr>
                <w:lang w:val="pt-BR"/>
              </w:rPr>
              <w:t>sa estratégia</w:t>
            </w:r>
            <w:r w:rsidR="006D4532" w:rsidRPr="001324AE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foram </w:t>
            </w:r>
            <w:r w:rsidR="001E7C37" w:rsidRPr="001324AE">
              <w:rPr>
                <w:lang w:val="pt-BR"/>
              </w:rPr>
              <w:t xml:space="preserve"> definidas as mensagens centrais </w:t>
            </w:r>
            <w:r>
              <w:rPr>
                <w:lang w:val="pt-BR"/>
              </w:rPr>
              <w:t>que se pretende c</w:t>
            </w:r>
            <w:r>
              <w:rPr>
                <w:lang w:val="pt-BR"/>
              </w:rPr>
              <w:t>o</w:t>
            </w:r>
            <w:r>
              <w:rPr>
                <w:lang w:val="pt-BR"/>
              </w:rPr>
              <w:t>municar</w:t>
            </w:r>
            <w:r w:rsidR="001E7C37" w:rsidRPr="001324AE">
              <w:rPr>
                <w:lang w:val="pt-BR"/>
              </w:rPr>
              <w:t xml:space="preserve">, bem como as formas apropriadas de comunicação específicas para os </w:t>
            </w:r>
            <w:r>
              <w:rPr>
                <w:lang w:val="pt-BR"/>
              </w:rPr>
              <w:t xml:space="preserve">diferentes </w:t>
            </w:r>
            <w:r w:rsidR="001E7C37" w:rsidRPr="001324AE">
              <w:rPr>
                <w:lang w:val="pt-BR"/>
              </w:rPr>
              <w:t xml:space="preserve">grupos alvo. </w:t>
            </w:r>
          </w:p>
          <w:p w:rsidR="006D4532" w:rsidRDefault="006D4532" w:rsidP="006D4532">
            <w:pPr>
              <w:rPr>
                <w:lang w:val="pt-BR"/>
              </w:rPr>
            </w:pPr>
            <w:r>
              <w:rPr>
                <w:lang w:val="pt-BR"/>
              </w:rPr>
              <w:t xml:space="preserve">Como primeiros passos de implementação desta estratégia, </w:t>
            </w:r>
            <w:r w:rsidRPr="00D81B79">
              <w:rPr>
                <w:lang w:val="pt-BR"/>
              </w:rPr>
              <w:t>foram elaborados</w:t>
            </w:r>
            <w:r w:rsidRPr="006D4532">
              <w:rPr>
                <w:lang w:val="pt-BR"/>
              </w:rPr>
              <w:t xml:space="preserve"> vários prod</w:t>
            </w:r>
            <w:r w:rsidRPr="006D4532">
              <w:rPr>
                <w:lang w:val="pt-BR"/>
              </w:rPr>
              <w:t>u</w:t>
            </w:r>
            <w:r w:rsidRPr="006D4532">
              <w:rPr>
                <w:lang w:val="pt-BR"/>
              </w:rPr>
              <w:t xml:space="preserve">tos de comunicação (p. </w:t>
            </w:r>
            <w:r w:rsidR="00CD7702">
              <w:rPr>
                <w:lang w:val="pt-BR"/>
              </w:rPr>
              <w:t>e</w:t>
            </w:r>
            <w:r w:rsidRPr="006D4532">
              <w:rPr>
                <w:lang w:val="pt-BR"/>
              </w:rPr>
              <w:t xml:space="preserve">x. folder, boletim informativo, </w:t>
            </w:r>
            <w:r w:rsidR="006207BD">
              <w:rPr>
                <w:lang w:val="pt-BR"/>
              </w:rPr>
              <w:t xml:space="preserve">artigos </w:t>
            </w:r>
            <w:r w:rsidR="00CD7702">
              <w:rPr>
                <w:lang w:val="pt-BR"/>
              </w:rPr>
              <w:t>científicos</w:t>
            </w:r>
            <w:r w:rsidR="006207BD">
              <w:rPr>
                <w:lang w:val="pt-BR"/>
              </w:rPr>
              <w:t xml:space="preserve">, </w:t>
            </w:r>
            <w:r w:rsidRPr="006D4532">
              <w:rPr>
                <w:lang w:val="pt-BR"/>
              </w:rPr>
              <w:t xml:space="preserve">banner, calendário para comunidades, radionovela etc.). </w:t>
            </w:r>
          </w:p>
          <w:p w:rsidR="006D4532" w:rsidRPr="001324AE" w:rsidRDefault="006D4532" w:rsidP="006D4532">
            <w:pPr>
              <w:rPr>
                <w:lang w:val="pt-BR"/>
              </w:rPr>
            </w:pPr>
            <w:r w:rsidRPr="006D4532">
              <w:rPr>
                <w:lang w:val="pt-BR"/>
              </w:rPr>
              <w:t xml:space="preserve">No período do relatório também foi definida uma estratégia de sistematização </w:t>
            </w:r>
            <w:r w:rsidR="00CD7702">
              <w:rPr>
                <w:lang w:val="pt-BR"/>
              </w:rPr>
              <w:t xml:space="preserve">de resultados </w:t>
            </w:r>
            <w:r w:rsidRPr="006D4532">
              <w:rPr>
                <w:lang w:val="pt-BR"/>
              </w:rPr>
              <w:t xml:space="preserve">que será aplicada em 2016.  Em 2016 </w:t>
            </w:r>
            <w:r w:rsidR="00CD7702">
              <w:rPr>
                <w:lang w:val="pt-BR"/>
              </w:rPr>
              <w:t xml:space="preserve">está prevista a realização de </w:t>
            </w:r>
            <w:r w:rsidR="00D81B79">
              <w:rPr>
                <w:lang w:val="pt-BR"/>
              </w:rPr>
              <w:t xml:space="preserve">um </w:t>
            </w:r>
            <w:r w:rsidRPr="006D4532">
              <w:rPr>
                <w:lang w:val="pt-BR"/>
              </w:rPr>
              <w:t>Seminário Intern</w:t>
            </w:r>
            <w:r w:rsidRPr="006D4532">
              <w:rPr>
                <w:lang w:val="pt-BR"/>
              </w:rPr>
              <w:t>a</w:t>
            </w:r>
            <w:r w:rsidRPr="006D4532">
              <w:rPr>
                <w:lang w:val="pt-BR"/>
              </w:rPr>
              <w:t xml:space="preserve">cional sobre o manejo </w:t>
            </w:r>
            <w:r w:rsidR="00CD7702">
              <w:rPr>
                <w:lang w:val="pt-BR"/>
              </w:rPr>
              <w:t xml:space="preserve">integrado e adaptativo </w:t>
            </w:r>
            <w:r w:rsidRPr="006D4532">
              <w:rPr>
                <w:lang w:val="pt-BR"/>
              </w:rPr>
              <w:t>do fogo</w:t>
            </w:r>
            <w:r w:rsidR="00CD7702">
              <w:rPr>
                <w:lang w:val="pt-BR"/>
              </w:rPr>
              <w:t>: resultados do Projeto, que servirá para divulgar e sistematizar as lições e experiências do Projeto.</w:t>
            </w:r>
          </w:p>
          <w:p w:rsidR="001E7C37" w:rsidRDefault="001E7C37" w:rsidP="00D677EF">
            <w:pPr>
              <w:rPr>
                <w:lang w:val="pt-BR"/>
              </w:rPr>
            </w:pPr>
            <w:r w:rsidRPr="001324AE">
              <w:rPr>
                <w:lang w:val="pt-BR"/>
              </w:rPr>
              <w:t>O website</w:t>
            </w:r>
            <w:r w:rsidR="00CD7702">
              <w:rPr>
                <w:lang w:val="pt-BR"/>
              </w:rPr>
              <w:t xml:space="preserve"> do Projeto e</w:t>
            </w:r>
            <w:r w:rsidR="00D81B79">
              <w:rPr>
                <w:lang w:val="pt-BR"/>
              </w:rPr>
              <w:t xml:space="preserve"> seus</w:t>
            </w:r>
            <w:r w:rsidR="00CD7702">
              <w:rPr>
                <w:lang w:val="pt-BR"/>
              </w:rPr>
              <w:t xml:space="preserve"> resultados, deverá ser finalizado</w:t>
            </w:r>
            <w:r w:rsidR="006D4532">
              <w:rPr>
                <w:lang w:val="pt-BR"/>
              </w:rPr>
              <w:t xml:space="preserve"> no primeiro trimestre </w:t>
            </w:r>
            <w:r w:rsidR="00CD7702">
              <w:rPr>
                <w:lang w:val="pt-BR"/>
              </w:rPr>
              <w:t xml:space="preserve">de </w:t>
            </w:r>
            <w:r w:rsidR="006D4532">
              <w:rPr>
                <w:lang w:val="pt-BR"/>
              </w:rPr>
              <w:t>2016.</w:t>
            </w:r>
            <w:r w:rsidRPr="001324AE">
              <w:rPr>
                <w:lang w:val="pt-BR"/>
              </w:rPr>
              <w:t xml:space="preserve"> O objetivo é simplificar a comunicação com os atores chave e promover a divulgação de </w:t>
            </w:r>
            <w:r w:rsidRPr="001324AE">
              <w:rPr>
                <w:lang w:val="pt-BR"/>
              </w:rPr>
              <w:lastRenderedPageBreak/>
              <w:t xml:space="preserve">instrumentos, abordagens e lições aprendidas na área de manejo integrado </w:t>
            </w:r>
            <w:r w:rsidR="00CD7702">
              <w:rPr>
                <w:lang w:val="pt-BR"/>
              </w:rPr>
              <w:t xml:space="preserve">e adaptativo </w:t>
            </w:r>
            <w:r w:rsidRPr="001324AE">
              <w:rPr>
                <w:lang w:val="pt-BR"/>
              </w:rPr>
              <w:t>do fogo.</w:t>
            </w:r>
          </w:p>
          <w:p w:rsidR="001E7C37" w:rsidRPr="001324AE" w:rsidRDefault="001E7C37" w:rsidP="00657DCE">
            <w:pPr>
              <w:rPr>
                <w:lang w:val="pt-BR"/>
              </w:rPr>
            </w:pPr>
            <w:r w:rsidRPr="001324AE">
              <w:rPr>
                <w:lang w:val="pt-BR"/>
              </w:rPr>
              <w:t xml:space="preserve">Em cooperação com o </w:t>
            </w:r>
            <w:r w:rsidRPr="001324AE">
              <w:rPr>
                <w:i/>
                <w:iCs/>
                <w:lang w:val="pt-BR"/>
              </w:rPr>
              <w:t>Global Fire Monitoring Center</w:t>
            </w:r>
            <w:r w:rsidRPr="001324AE">
              <w:rPr>
                <w:lang w:val="pt-BR"/>
              </w:rPr>
              <w:t xml:space="preserve"> (</w:t>
            </w:r>
            <w:r w:rsidR="002D21E8">
              <w:rPr>
                <w:lang w:val="pt-BR"/>
              </w:rPr>
              <w:t xml:space="preserve">GFMC, Instituto </w:t>
            </w:r>
            <w:r w:rsidRPr="001324AE">
              <w:rPr>
                <w:lang w:val="pt-BR"/>
              </w:rPr>
              <w:t>Max-Planck</w:t>
            </w:r>
            <w:r w:rsidR="002D21E8">
              <w:rPr>
                <w:lang w:val="pt-BR"/>
              </w:rPr>
              <w:t xml:space="preserve"> e</w:t>
            </w:r>
            <w:r w:rsidRPr="001324AE">
              <w:rPr>
                <w:lang w:val="pt-BR"/>
              </w:rPr>
              <w:t xml:space="preserve"> Unive</w:t>
            </w:r>
            <w:r w:rsidRPr="001324AE">
              <w:rPr>
                <w:lang w:val="pt-BR"/>
              </w:rPr>
              <w:t>r</w:t>
            </w:r>
            <w:r w:rsidRPr="001324AE">
              <w:rPr>
                <w:lang w:val="pt-BR"/>
              </w:rPr>
              <w:t xml:space="preserve">sidade de Freiburg) </w:t>
            </w:r>
            <w:r w:rsidR="00CD7702">
              <w:rPr>
                <w:lang w:val="pt-BR"/>
              </w:rPr>
              <w:t>foi elaborada a</w:t>
            </w:r>
            <w:r w:rsidRPr="001324AE">
              <w:rPr>
                <w:lang w:val="pt-BR"/>
              </w:rPr>
              <w:t xml:space="preserve"> versão </w:t>
            </w:r>
            <w:r w:rsidR="00CD7702">
              <w:rPr>
                <w:lang w:val="pt-BR"/>
              </w:rPr>
              <w:t xml:space="preserve">preliminar </w:t>
            </w:r>
            <w:r w:rsidRPr="001324AE">
              <w:rPr>
                <w:lang w:val="pt-BR"/>
              </w:rPr>
              <w:t xml:space="preserve">em português do “Glossário de Manejo do Fogo” </w:t>
            </w:r>
            <w:r w:rsidR="00657DCE">
              <w:rPr>
                <w:lang w:val="pt-BR"/>
              </w:rPr>
              <w:t>, o que permitirá a adoção, pelo Brasil, de terminologia padrão relacionada ao t</w:t>
            </w:r>
            <w:r w:rsidR="00657DCE">
              <w:rPr>
                <w:lang w:val="pt-BR"/>
              </w:rPr>
              <w:t>e</w:t>
            </w:r>
            <w:r w:rsidR="00657DCE">
              <w:rPr>
                <w:lang w:val="pt-BR"/>
              </w:rPr>
              <w:t>ma manejo integrado e adaptativo do fogo</w:t>
            </w:r>
            <w:r w:rsidRPr="001324AE">
              <w:rPr>
                <w:lang w:val="pt-BR"/>
              </w:rPr>
              <w:t>.</w:t>
            </w:r>
            <w:r w:rsidR="00657DCE">
              <w:rPr>
                <w:lang w:val="pt-BR"/>
              </w:rPr>
              <w:t xml:space="preserve"> Essa tradução deverá permitir melhor apreensão de conceitos e estratégias, eliminando conflitos de entendimentos e facilitando processos de comunicação e de coordenação de ações entre os níveis nacional, estadual e local. O glo</w:t>
            </w:r>
            <w:r w:rsidR="00657DCE">
              <w:rPr>
                <w:lang w:val="pt-BR"/>
              </w:rPr>
              <w:t>s</w:t>
            </w:r>
            <w:r w:rsidR="00657DCE">
              <w:rPr>
                <w:lang w:val="pt-BR"/>
              </w:rPr>
              <w:t>sário, que ainda está em fase de revisão, deverá ser submetido à consulta pública.</w:t>
            </w:r>
            <w:r w:rsidR="006D4532">
              <w:rPr>
                <w:lang w:val="pt-BR"/>
              </w:rPr>
              <w:t xml:space="preserve"> </w:t>
            </w:r>
          </w:p>
        </w:tc>
      </w:tr>
      <w:tr w:rsidR="001E7C37" w:rsidRPr="00686285">
        <w:tc>
          <w:tcPr>
            <w:tcW w:w="9286" w:type="dxa"/>
            <w:gridSpan w:val="3"/>
          </w:tcPr>
          <w:p w:rsidR="001E7C37" w:rsidRPr="001324AE" w:rsidRDefault="001E7C37" w:rsidP="0052533A">
            <w:pPr>
              <w:jc w:val="both"/>
              <w:rPr>
                <w:lang w:val="pt-BR"/>
              </w:rPr>
            </w:pPr>
            <w:r w:rsidRPr="001324AE">
              <w:rPr>
                <w:lang w:val="pt-BR"/>
              </w:rPr>
              <w:lastRenderedPageBreak/>
              <w:t>Desvio do planejamento:</w:t>
            </w:r>
          </w:p>
          <w:p w:rsidR="001E7C37" w:rsidRPr="001324AE" w:rsidRDefault="001E7C37" w:rsidP="0052533A">
            <w:pPr>
              <w:tabs>
                <w:tab w:val="left" w:pos="0"/>
              </w:tabs>
              <w:spacing w:before="40"/>
              <w:rPr>
                <w:lang w:val="pt-BR"/>
              </w:rPr>
            </w:pPr>
            <w:r w:rsidRPr="001324AE">
              <w:rPr>
                <w:lang w:val="pt-BR"/>
              </w:rPr>
              <w:t xml:space="preserve">Não há. </w:t>
            </w:r>
          </w:p>
        </w:tc>
      </w:tr>
    </w:tbl>
    <w:p w:rsidR="001E7C37" w:rsidRPr="001324AE" w:rsidRDefault="001E7C37" w:rsidP="008B5223">
      <w:pPr>
        <w:rPr>
          <w:lang w:val="pt-BR"/>
        </w:rPr>
      </w:pPr>
    </w:p>
    <w:p w:rsidR="001E7C37" w:rsidRPr="001324AE" w:rsidRDefault="001E7C37" w:rsidP="008B5223">
      <w:pPr>
        <w:outlineLvl w:val="0"/>
        <w:rPr>
          <w:color w:val="808080"/>
          <w:lang w:val="pt-BR"/>
        </w:rPr>
      </w:pPr>
      <w:r w:rsidRPr="001324AE">
        <w:rPr>
          <w:i/>
          <w:iCs/>
          <w:lang w:val="pt-BR"/>
        </w:rPr>
        <w:t xml:space="preserve">Gestão do </w:t>
      </w:r>
      <w:r w:rsidR="00BB47E7">
        <w:rPr>
          <w:i/>
          <w:iCs/>
          <w:lang w:val="pt-BR"/>
        </w:rPr>
        <w:t>Projeto</w:t>
      </w:r>
    </w:p>
    <w:p w:rsidR="00905230" w:rsidRDefault="001E7C37" w:rsidP="00D677EF">
      <w:pPr>
        <w:rPr>
          <w:lang w:val="pt-BR"/>
        </w:rPr>
      </w:pPr>
      <w:r w:rsidRPr="001324AE">
        <w:rPr>
          <w:lang w:val="pt-BR"/>
        </w:rPr>
        <w:t xml:space="preserve">A gestão do </w:t>
      </w:r>
      <w:r w:rsidR="00BB47E7">
        <w:rPr>
          <w:lang w:val="pt-BR"/>
        </w:rPr>
        <w:t>Projeto</w:t>
      </w:r>
      <w:r w:rsidRPr="001324AE">
        <w:rPr>
          <w:lang w:val="pt-BR"/>
        </w:rPr>
        <w:t xml:space="preserve"> e a cooperação com os parceiros transcorreu sem problemas durante o per</w:t>
      </w:r>
      <w:r w:rsidRPr="001324AE">
        <w:rPr>
          <w:lang w:val="pt-BR"/>
        </w:rPr>
        <w:t>í</w:t>
      </w:r>
      <w:r w:rsidRPr="001324AE">
        <w:rPr>
          <w:lang w:val="pt-BR"/>
        </w:rPr>
        <w:t xml:space="preserve">odo do relatório. O </w:t>
      </w:r>
      <w:r w:rsidR="00905230">
        <w:rPr>
          <w:lang w:val="pt-BR"/>
        </w:rPr>
        <w:t>G</w:t>
      </w:r>
      <w:r w:rsidRPr="001324AE">
        <w:rPr>
          <w:lang w:val="pt-BR"/>
        </w:rPr>
        <w:t xml:space="preserve">rupo de </w:t>
      </w:r>
      <w:r w:rsidR="00905230">
        <w:rPr>
          <w:lang w:val="pt-BR"/>
        </w:rPr>
        <w:t>T</w:t>
      </w:r>
      <w:r w:rsidRPr="001324AE">
        <w:rPr>
          <w:lang w:val="pt-BR"/>
        </w:rPr>
        <w:t xml:space="preserve">rabalho </w:t>
      </w:r>
      <w:r w:rsidR="00905230">
        <w:rPr>
          <w:lang w:val="pt-BR"/>
        </w:rPr>
        <w:t>E</w:t>
      </w:r>
      <w:r w:rsidRPr="001324AE">
        <w:rPr>
          <w:lang w:val="pt-BR"/>
        </w:rPr>
        <w:t xml:space="preserve">xecutivo (GTE) criado em 2013 se reúne regularmente, monitora o progresso do </w:t>
      </w:r>
      <w:r w:rsidR="00BB47E7">
        <w:rPr>
          <w:lang w:val="pt-BR"/>
        </w:rPr>
        <w:t>Projeto</w:t>
      </w:r>
      <w:r w:rsidRPr="001324AE">
        <w:rPr>
          <w:lang w:val="pt-BR"/>
        </w:rPr>
        <w:t xml:space="preserve"> e presta assessoria para eventuais adaptações na implement</w:t>
      </w:r>
      <w:r w:rsidRPr="001324AE">
        <w:rPr>
          <w:lang w:val="pt-BR"/>
        </w:rPr>
        <w:t>a</w:t>
      </w:r>
      <w:r w:rsidRPr="001324AE">
        <w:rPr>
          <w:lang w:val="pt-BR"/>
        </w:rPr>
        <w:t>ção. O grupo de trabalho, coordenado pelo Ministério do Meio Ambiente, é formado por represe</w:t>
      </w:r>
      <w:r w:rsidRPr="001324AE">
        <w:rPr>
          <w:lang w:val="pt-BR"/>
        </w:rPr>
        <w:t>n</w:t>
      </w:r>
      <w:r w:rsidRPr="001324AE">
        <w:rPr>
          <w:lang w:val="pt-BR"/>
        </w:rPr>
        <w:t>tantes do I</w:t>
      </w:r>
      <w:r w:rsidR="00905230">
        <w:rPr>
          <w:lang w:val="pt-BR"/>
        </w:rPr>
        <w:t>bama</w:t>
      </w:r>
      <w:r w:rsidRPr="001324AE">
        <w:rPr>
          <w:lang w:val="pt-BR"/>
        </w:rPr>
        <w:t>, ICMBio, I</w:t>
      </w:r>
      <w:r w:rsidR="00905230">
        <w:rPr>
          <w:lang w:val="pt-BR"/>
        </w:rPr>
        <w:t>npe</w:t>
      </w:r>
      <w:r w:rsidRPr="001324AE">
        <w:rPr>
          <w:lang w:val="pt-BR"/>
        </w:rPr>
        <w:t xml:space="preserve">, </w:t>
      </w:r>
      <w:r w:rsidR="005277BC">
        <w:rPr>
          <w:lang w:val="pt-BR"/>
        </w:rPr>
        <w:t>Semarh</w:t>
      </w:r>
      <w:r w:rsidRPr="001324AE">
        <w:rPr>
          <w:lang w:val="pt-BR"/>
        </w:rPr>
        <w:t>, Naturatins, Ruraltins e Caixa. GIZ e KfW atuam como observadores.</w:t>
      </w:r>
    </w:p>
    <w:p w:rsidR="001E7C37" w:rsidRDefault="001E7C37" w:rsidP="00D677EF">
      <w:pPr>
        <w:rPr>
          <w:lang w:val="pt-BR"/>
        </w:rPr>
      </w:pPr>
      <w:r w:rsidRPr="001324AE">
        <w:rPr>
          <w:lang w:val="pt-BR"/>
        </w:rPr>
        <w:t xml:space="preserve">Com os representantes do Ministério do Meio Ambiente, na qualidade de contraparte política, são realizados encontros regulares de articulação. A articulação com os demais parceiros também é </w:t>
      </w:r>
      <w:r w:rsidR="00905230">
        <w:rPr>
          <w:lang w:val="pt-BR"/>
        </w:rPr>
        <w:t>realizada</w:t>
      </w:r>
      <w:r w:rsidR="00905230" w:rsidRPr="001324AE">
        <w:rPr>
          <w:lang w:val="pt-BR"/>
        </w:rPr>
        <w:t xml:space="preserve"> </w:t>
      </w:r>
      <w:r w:rsidRPr="001324AE">
        <w:rPr>
          <w:lang w:val="pt-BR"/>
        </w:rPr>
        <w:t>continuamente.</w:t>
      </w:r>
    </w:p>
    <w:p w:rsidR="006207BD" w:rsidRPr="001324AE" w:rsidRDefault="008E2F11" w:rsidP="00D677EF">
      <w:pPr>
        <w:rPr>
          <w:lang w:val="pt-BR"/>
        </w:rPr>
      </w:pPr>
      <w:r>
        <w:rPr>
          <w:lang w:val="pt-BR"/>
        </w:rPr>
        <w:t xml:space="preserve">Na metade do ano 2015, </w:t>
      </w:r>
      <w:r w:rsidR="00905230">
        <w:rPr>
          <w:lang w:val="pt-BR"/>
        </w:rPr>
        <w:t xml:space="preserve">houve </w:t>
      </w:r>
      <w:r>
        <w:rPr>
          <w:lang w:val="pt-BR"/>
        </w:rPr>
        <w:t xml:space="preserve">mudanças na </w:t>
      </w:r>
      <w:r w:rsidR="00905230">
        <w:rPr>
          <w:lang w:val="pt-BR"/>
        </w:rPr>
        <w:t>C</w:t>
      </w:r>
      <w:r>
        <w:rPr>
          <w:lang w:val="pt-BR"/>
        </w:rPr>
        <w:t xml:space="preserve">oordenação do </w:t>
      </w:r>
      <w:r w:rsidR="00BB47E7">
        <w:rPr>
          <w:lang w:val="pt-BR"/>
        </w:rPr>
        <w:t>Projeto</w:t>
      </w:r>
      <w:r w:rsidR="00905230">
        <w:rPr>
          <w:lang w:val="pt-BR"/>
        </w:rPr>
        <w:t xml:space="preserve">, tanto </w:t>
      </w:r>
      <w:r>
        <w:rPr>
          <w:lang w:val="pt-BR"/>
        </w:rPr>
        <w:t>na GIZ</w:t>
      </w:r>
      <w:r w:rsidR="00905230">
        <w:rPr>
          <w:lang w:val="pt-BR"/>
        </w:rPr>
        <w:t>,</w:t>
      </w:r>
      <w:r>
        <w:rPr>
          <w:lang w:val="pt-BR"/>
        </w:rPr>
        <w:t xml:space="preserve"> como no MMA</w:t>
      </w:r>
      <w:r w:rsidR="00905230">
        <w:rPr>
          <w:lang w:val="pt-BR"/>
        </w:rPr>
        <w:t>.</w:t>
      </w:r>
      <w:r>
        <w:rPr>
          <w:lang w:val="pt-BR"/>
        </w:rPr>
        <w:t xml:space="preserve">. </w:t>
      </w:r>
      <w:r w:rsidR="00905230">
        <w:rPr>
          <w:lang w:val="pt-BR"/>
        </w:rPr>
        <w:t>Não obstante, os impactos gerados pelas transições na implementação das atividades f</w:t>
      </w:r>
      <w:r w:rsidR="00905230">
        <w:rPr>
          <w:lang w:val="pt-BR"/>
        </w:rPr>
        <w:t>o</w:t>
      </w:r>
      <w:r w:rsidR="00905230">
        <w:rPr>
          <w:lang w:val="pt-BR"/>
        </w:rPr>
        <w:t>ram minimizados pelo restante da equipe, que se manteve praticamente a mesma</w:t>
      </w:r>
      <w:r w:rsidRPr="0031765F">
        <w:rPr>
          <w:lang w:val="pt-BR"/>
        </w:rPr>
        <w:t>.</w:t>
      </w:r>
    </w:p>
    <w:p w:rsidR="001E7C37" w:rsidRPr="001324AE" w:rsidRDefault="001E7C37" w:rsidP="00D677EF">
      <w:pPr>
        <w:rPr>
          <w:lang w:val="pt-BR"/>
        </w:rPr>
      </w:pPr>
      <w:r w:rsidRPr="001324AE">
        <w:rPr>
          <w:lang w:val="pt-BR"/>
        </w:rPr>
        <w:t xml:space="preserve">O workshop anual de planejamento do </w:t>
      </w:r>
      <w:r w:rsidR="00BB47E7">
        <w:rPr>
          <w:lang w:val="pt-BR"/>
        </w:rPr>
        <w:t>Projeto</w:t>
      </w:r>
      <w:r w:rsidRPr="001324AE">
        <w:rPr>
          <w:lang w:val="pt-BR"/>
        </w:rPr>
        <w:t xml:space="preserve"> </w:t>
      </w:r>
      <w:r w:rsidR="005D1753">
        <w:rPr>
          <w:lang w:val="pt-BR"/>
        </w:rPr>
        <w:t>foi realizado em Brasília/DF</w:t>
      </w:r>
      <w:r w:rsidRPr="001324AE">
        <w:rPr>
          <w:lang w:val="pt-BR"/>
        </w:rPr>
        <w:t xml:space="preserve">, em </w:t>
      </w:r>
      <w:r w:rsidR="005D1753">
        <w:rPr>
          <w:lang w:val="pt-BR"/>
        </w:rPr>
        <w:t>setembro</w:t>
      </w:r>
      <w:r w:rsidR="005D1753" w:rsidRPr="001324AE">
        <w:rPr>
          <w:lang w:val="pt-BR"/>
        </w:rPr>
        <w:t xml:space="preserve"> </w:t>
      </w:r>
      <w:r w:rsidRPr="001324AE">
        <w:rPr>
          <w:lang w:val="pt-BR"/>
        </w:rPr>
        <w:t xml:space="preserve">de </w:t>
      </w:r>
      <w:r w:rsidR="005D1753">
        <w:rPr>
          <w:lang w:val="pt-BR"/>
        </w:rPr>
        <w:t>2015</w:t>
      </w:r>
      <w:r w:rsidRPr="001324AE">
        <w:rPr>
          <w:lang w:val="pt-BR"/>
        </w:rPr>
        <w:t xml:space="preserve">, com a participação de todos os </w:t>
      </w:r>
      <w:r w:rsidR="005D1753">
        <w:rPr>
          <w:lang w:val="pt-BR"/>
        </w:rPr>
        <w:t xml:space="preserve">pontos focais dos </w:t>
      </w:r>
      <w:r w:rsidRPr="001324AE">
        <w:rPr>
          <w:lang w:val="pt-BR"/>
        </w:rPr>
        <w:t xml:space="preserve">parceiros do </w:t>
      </w:r>
      <w:r w:rsidR="00BB47E7">
        <w:rPr>
          <w:lang w:val="pt-BR"/>
        </w:rPr>
        <w:t>Projeto</w:t>
      </w:r>
      <w:r w:rsidRPr="001324AE">
        <w:rPr>
          <w:lang w:val="pt-BR"/>
        </w:rPr>
        <w:t>. O planejamento das op</w:t>
      </w:r>
      <w:r w:rsidRPr="001324AE">
        <w:rPr>
          <w:lang w:val="pt-BR"/>
        </w:rPr>
        <w:t>e</w:t>
      </w:r>
      <w:r w:rsidRPr="001324AE">
        <w:rPr>
          <w:lang w:val="pt-BR"/>
        </w:rPr>
        <w:t xml:space="preserve">rações </w:t>
      </w:r>
      <w:r w:rsidR="000659EB">
        <w:rPr>
          <w:lang w:val="pt-BR"/>
        </w:rPr>
        <w:t>para o</w:t>
      </w:r>
      <w:r w:rsidR="00A21E6C">
        <w:rPr>
          <w:lang w:val="pt-BR"/>
        </w:rPr>
        <w:t>s</w:t>
      </w:r>
      <w:r w:rsidR="000659EB">
        <w:rPr>
          <w:lang w:val="pt-BR"/>
        </w:rPr>
        <w:t xml:space="preserve"> módulo</w:t>
      </w:r>
      <w:r w:rsidR="00A21E6C">
        <w:rPr>
          <w:lang w:val="pt-BR"/>
        </w:rPr>
        <w:t>s</w:t>
      </w:r>
      <w:r w:rsidR="000659EB">
        <w:rPr>
          <w:lang w:val="pt-BR"/>
        </w:rPr>
        <w:t xml:space="preserve"> d</w:t>
      </w:r>
      <w:r w:rsidR="00A21E6C">
        <w:rPr>
          <w:lang w:val="pt-BR"/>
        </w:rPr>
        <w:t>e</w:t>
      </w:r>
      <w:r w:rsidR="000659EB">
        <w:rPr>
          <w:lang w:val="pt-BR"/>
        </w:rPr>
        <w:t xml:space="preserve"> cooperação técnica</w:t>
      </w:r>
      <w:r w:rsidR="000659EB" w:rsidRPr="001324AE">
        <w:rPr>
          <w:lang w:val="pt-BR"/>
        </w:rPr>
        <w:t xml:space="preserve"> </w:t>
      </w:r>
      <w:r w:rsidR="00A21E6C">
        <w:rPr>
          <w:lang w:val="pt-BR"/>
        </w:rPr>
        <w:t xml:space="preserve">e financeira </w:t>
      </w:r>
      <w:r w:rsidR="000659EB">
        <w:rPr>
          <w:lang w:val="pt-BR"/>
        </w:rPr>
        <w:t>e o plano de aquisições do módulo da cooperação financeira foi orientado</w:t>
      </w:r>
      <w:r w:rsidR="005D1753">
        <w:rPr>
          <w:lang w:val="pt-BR"/>
        </w:rPr>
        <w:t xml:space="preserve">  </w:t>
      </w:r>
      <w:r w:rsidR="00A21E6C">
        <w:rPr>
          <w:lang w:val="pt-BR"/>
        </w:rPr>
        <w:t xml:space="preserve">para a </w:t>
      </w:r>
      <w:r w:rsidR="005D1753">
        <w:rPr>
          <w:lang w:val="pt-BR"/>
        </w:rPr>
        <w:t xml:space="preserve">priorização de atividades </w:t>
      </w:r>
      <w:r w:rsidR="00A21E6C">
        <w:rPr>
          <w:lang w:val="pt-BR"/>
        </w:rPr>
        <w:t xml:space="preserve">e a </w:t>
      </w:r>
      <w:r w:rsidR="005D1753">
        <w:rPr>
          <w:lang w:val="pt-BR"/>
        </w:rPr>
        <w:t>consolidação e sustent</w:t>
      </w:r>
      <w:r w:rsidR="005D1753">
        <w:rPr>
          <w:lang w:val="pt-BR"/>
        </w:rPr>
        <w:t>a</w:t>
      </w:r>
      <w:r w:rsidR="005D1753">
        <w:rPr>
          <w:lang w:val="pt-BR"/>
        </w:rPr>
        <w:t xml:space="preserve">bilidade das ações do </w:t>
      </w:r>
      <w:r w:rsidR="00BB47E7">
        <w:rPr>
          <w:lang w:val="pt-BR"/>
        </w:rPr>
        <w:t>Projeto</w:t>
      </w:r>
      <w:r w:rsidR="000659EB">
        <w:rPr>
          <w:lang w:val="pt-BR"/>
        </w:rPr>
        <w:t>. Houve redistribuição de atividades entre os módulos de cooperação técnica e financeira</w:t>
      </w:r>
      <w:r w:rsidR="005D1753">
        <w:rPr>
          <w:lang w:val="pt-BR"/>
        </w:rPr>
        <w:t>, considerando-se a baixa disponibilidade de re</w:t>
      </w:r>
      <w:r w:rsidR="000659EB">
        <w:rPr>
          <w:lang w:val="pt-BR"/>
        </w:rPr>
        <w:t>cursos da cooperação técnica para 2016</w:t>
      </w:r>
      <w:r w:rsidR="000F0D6D">
        <w:rPr>
          <w:lang w:val="pt-BR"/>
        </w:rPr>
        <w:t>, e a necessidade de execução dos recursos da cooperação financeira</w:t>
      </w:r>
      <w:r w:rsidRPr="001324AE">
        <w:rPr>
          <w:lang w:val="pt-BR"/>
        </w:rPr>
        <w:t xml:space="preserve">. </w:t>
      </w:r>
    </w:p>
    <w:p w:rsidR="001E7C37" w:rsidRDefault="001E7C37" w:rsidP="008B5223">
      <w:pPr>
        <w:rPr>
          <w:lang w:val="pt-BR"/>
        </w:rPr>
      </w:pPr>
    </w:p>
    <w:p w:rsidR="00D81B79" w:rsidRDefault="00D81B79" w:rsidP="008B5223">
      <w:pPr>
        <w:rPr>
          <w:lang w:val="pt-BR"/>
        </w:rPr>
      </w:pPr>
    </w:p>
    <w:p w:rsidR="00D81B79" w:rsidRPr="001324AE" w:rsidRDefault="00D81B79" w:rsidP="008B5223">
      <w:pPr>
        <w:rPr>
          <w:lang w:val="pt-BR"/>
        </w:rPr>
      </w:pPr>
    </w:p>
    <w:p w:rsidR="001E7C37" w:rsidRPr="001324AE" w:rsidRDefault="001E7C37" w:rsidP="008B5223">
      <w:pPr>
        <w:rPr>
          <w:color w:val="808080"/>
          <w:lang w:val="pt-BR"/>
        </w:rPr>
      </w:pPr>
      <w:r w:rsidRPr="001324AE">
        <w:rPr>
          <w:i/>
          <w:iCs/>
          <w:lang w:val="pt-BR"/>
        </w:rPr>
        <w:t>Comunicação</w:t>
      </w:r>
    </w:p>
    <w:p w:rsidR="00A45596" w:rsidRDefault="00A45596" w:rsidP="00A45596">
      <w:pPr>
        <w:rPr>
          <w:lang w:val="pt-BR"/>
        </w:rPr>
      </w:pPr>
      <w:r w:rsidRPr="001324AE">
        <w:rPr>
          <w:lang w:val="pt-BR"/>
        </w:rPr>
        <w:t>Com o objetivo de sensibilizar quadros técnicos e lideranças, bem como os tomadores de deci</w:t>
      </w:r>
      <w:r w:rsidR="00E61824">
        <w:rPr>
          <w:lang w:val="pt-BR"/>
        </w:rPr>
        <w:t>são</w:t>
      </w:r>
      <w:r w:rsidRPr="001324AE">
        <w:rPr>
          <w:lang w:val="pt-BR"/>
        </w:rPr>
        <w:t xml:space="preserve"> na área </w:t>
      </w:r>
      <w:r w:rsidR="00E61824">
        <w:rPr>
          <w:lang w:val="pt-BR"/>
        </w:rPr>
        <w:t>ambiental</w:t>
      </w:r>
      <w:r w:rsidRPr="001324AE">
        <w:rPr>
          <w:lang w:val="pt-BR"/>
        </w:rPr>
        <w:t xml:space="preserve"> quanto </w:t>
      </w:r>
      <w:r w:rsidR="00B1458A">
        <w:rPr>
          <w:lang w:val="pt-BR"/>
        </w:rPr>
        <w:t>à</w:t>
      </w:r>
      <w:r w:rsidRPr="001324AE">
        <w:rPr>
          <w:lang w:val="pt-BR"/>
        </w:rPr>
        <w:t xml:space="preserve"> importância do tema manejo integrado </w:t>
      </w:r>
      <w:r w:rsidR="00E61824">
        <w:rPr>
          <w:lang w:val="pt-BR"/>
        </w:rPr>
        <w:t xml:space="preserve">e adaptativo </w:t>
      </w:r>
      <w:r w:rsidRPr="001324AE">
        <w:rPr>
          <w:lang w:val="pt-BR"/>
        </w:rPr>
        <w:t xml:space="preserve">do fogo, </w:t>
      </w:r>
      <w:r>
        <w:rPr>
          <w:lang w:val="pt-BR"/>
        </w:rPr>
        <w:t xml:space="preserve">o folder do </w:t>
      </w:r>
      <w:r w:rsidR="00BB47E7">
        <w:rPr>
          <w:lang w:val="pt-BR"/>
        </w:rPr>
        <w:t>Projeto</w:t>
      </w:r>
      <w:r>
        <w:rPr>
          <w:lang w:val="pt-BR"/>
        </w:rPr>
        <w:t xml:space="preserve">, que mostra </w:t>
      </w:r>
      <w:r w:rsidRPr="001324AE">
        <w:rPr>
          <w:lang w:val="pt-BR"/>
        </w:rPr>
        <w:t xml:space="preserve">as </w:t>
      </w:r>
      <w:r w:rsidR="00E61824">
        <w:rPr>
          <w:lang w:val="pt-BR"/>
        </w:rPr>
        <w:t xml:space="preserve">suas </w:t>
      </w:r>
      <w:r w:rsidR="00D81B79">
        <w:rPr>
          <w:lang w:val="pt-BR"/>
        </w:rPr>
        <w:t>abordagens metodológicas</w:t>
      </w:r>
      <w:r w:rsidR="00E61824">
        <w:rPr>
          <w:lang w:val="pt-BR"/>
        </w:rPr>
        <w:t xml:space="preserve"> a </w:t>
      </w:r>
      <w:r w:rsidRPr="001324AE">
        <w:rPr>
          <w:lang w:val="pt-BR"/>
        </w:rPr>
        <w:t>relevância</w:t>
      </w:r>
      <w:r w:rsidR="00E61824">
        <w:rPr>
          <w:lang w:val="pt-BR"/>
        </w:rPr>
        <w:t xml:space="preserve"> das ações previstas</w:t>
      </w:r>
      <w:r w:rsidR="00D81B79">
        <w:rPr>
          <w:lang w:val="pt-BR"/>
        </w:rPr>
        <w:t xml:space="preserve"> para</w:t>
      </w:r>
      <w:r w:rsidRPr="001324AE">
        <w:rPr>
          <w:lang w:val="pt-BR"/>
        </w:rPr>
        <w:t xml:space="preserve"> </w:t>
      </w:r>
      <w:r w:rsidR="00B1458A">
        <w:rPr>
          <w:lang w:val="pt-BR"/>
        </w:rPr>
        <w:t xml:space="preserve">a discussão sobre </w:t>
      </w:r>
      <w:r w:rsidR="00E61824">
        <w:rPr>
          <w:lang w:val="pt-BR"/>
        </w:rPr>
        <w:t>de mudança</w:t>
      </w:r>
      <w:r w:rsidR="00E61824" w:rsidRPr="001324AE">
        <w:rPr>
          <w:lang w:val="pt-BR"/>
        </w:rPr>
        <w:t xml:space="preserve"> </w:t>
      </w:r>
      <w:r w:rsidRPr="001324AE">
        <w:rPr>
          <w:lang w:val="pt-BR"/>
        </w:rPr>
        <w:t>do clima e conservação da biodiversidade</w:t>
      </w:r>
      <w:r>
        <w:rPr>
          <w:lang w:val="pt-BR"/>
        </w:rPr>
        <w:t xml:space="preserve">, foi atualizado. Para aumentar a visibilidade do </w:t>
      </w:r>
      <w:r w:rsidR="00BB47E7">
        <w:rPr>
          <w:lang w:val="pt-BR"/>
        </w:rPr>
        <w:t>Projeto</w:t>
      </w:r>
      <w:r>
        <w:rPr>
          <w:lang w:val="pt-BR"/>
        </w:rPr>
        <w:t xml:space="preserve"> em eventos, </w:t>
      </w:r>
      <w:r w:rsidR="00B1458A">
        <w:rPr>
          <w:lang w:val="pt-BR"/>
        </w:rPr>
        <w:t xml:space="preserve">foram elaborados </w:t>
      </w:r>
      <w:r>
        <w:rPr>
          <w:lang w:val="pt-BR"/>
        </w:rPr>
        <w:t xml:space="preserve">um banner do </w:t>
      </w:r>
      <w:r w:rsidR="00BB47E7">
        <w:rPr>
          <w:lang w:val="pt-BR"/>
        </w:rPr>
        <w:t>Projeto</w:t>
      </w:r>
      <w:r>
        <w:rPr>
          <w:lang w:val="pt-BR"/>
        </w:rPr>
        <w:t xml:space="preserve">, pastas, </w:t>
      </w:r>
      <w:r w:rsidRPr="00D81B79">
        <w:rPr>
          <w:lang w:val="pt-BR"/>
        </w:rPr>
        <w:t>blocos e um calendário de parede para as comunidades foram elaborados.</w:t>
      </w:r>
      <w:r w:rsidRPr="00EA02BF">
        <w:rPr>
          <w:lang w:val="pt-BR"/>
        </w:rPr>
        <w:t xml:space="preserve"> </w:t>
      </w:r>
    </w:p>
    <w:p w:rsidR="00B97FB2" w:rsidRDefault="00B97FB2" w:rsidP="009B3B23">
      <w:pPr>
        <w:rPr>
          <w:lang w:val="pt-BR"/>
        </w:rPr>
      </w:pPr>
      <w:r>
        <w:rPr>
          <w:lang w:val="pt-BR"/>
        </w:rPr>
        <w:lastRenderedPageBreak/>
        <w:t>Em 2015 foi</w:t>
      </w:r>
      <w:r w:rsidR="001E7C37" w:rsidRPr="001324AE">
        <w:rPr>
          <w:lang w:val="pt-BR"/>
        </w:rPr>
        <w:t xml:space="preserve"> </w:t>
      </w:r>
      <w:r w:rsidR="00D81B79">
        <w:rPr>
          <w:lang w:val="pt-BR"/>
        </w:rPr>
        <w:t>distribuido</w:t>
      </w:r>
      <w:r>
        <w:rPr>
          <w:lang w:val="pt-BR"/>
        </w:rPr>
        <w:t xml:space="preserve"> a primeira edição </w:t>
      </w:r>
      <w:r w:rsidR="00B1458A">
        <w:rPr>
          <w:lang w:val="pt-BR"/>
        </w:rPr>
        <w:t>do</w:t>
      </w:r>
      <w:r>
        <w:rPr>
          <w:lang w:val="pt-BR"/>
        </w:rPr>
        <w:t xml:space="preserve"> boletim do </w:t>
      </w:r>
      <w:r w:rsidR="00BB47E7">
        <w:rPr>
          <w:lang w:val="pt-BR"/>
        </w:rPr>
        <w:t>Projeto</w:t>
      </w:r>
      <w:r w:rsidR="00B1458A">
        <w:rPr>
          <w:lang w:val="pt-BR"/>
        </w:rPr>
        <w:t>.</w:t>
      </w:r>
      <w:r>
        <w:rPr>
          <w:lang w:val="pt-BR"/>
        </w:rPr>
        <w:t xml:space="preserve">. O boletim </w:t>
      </w:r>
      <w:r w:rsidR="001E7C37" w:rsidRPr="001324AE">
        <w:rPr>
          <w:lang w:val="pt-BR"/>
        </w:rPr>
        <w:t xml:space="preserve">deverá </w:t>
      </w:r>
      <w:r w:rsidR="00B1458A">
        <w:rPr>
          <w:lang w:val="pt-BR"/>
        </w:rPr>
        <w:t>editado period</w:t>
      </w:r>
      <w:r w:rsidR="00B1458A">
        <w:rPr>
          <w:lang w:val="pt-BR"/>
        </w:rPr>
        <w:t>i</w:t>
      </w:r>
      <w:r w:rsidR="00B1458A">
        <w:rPr>
          <w:lang w:val="pt-BR"/>
        </w:rPr>
        <w:t xml:space="preserve">camente, de forma a </w:t>
      </w:r>
      <w:r w:rsidR="001E7C37" w:rsidRPr="001324AE">
        <w:rPr>
          <w:lang w:val="pt-BR"/>
        </w:rPr>
        <w:t xml:space="preserve">disponibilizar informações atuais sobre o </w:t>
      </w:r>
      <w:r w:rsidR="00BB47E7">
        <w:rPr>
          <w:lang w:val="pt-BR"/>
        </w:rPr>
        <w:t>Projeto</w:t>
      </w:r>
      <w:r w:rsidR="001E7C37" w:rsidRPr="001324AE">
        <w:rPr>
          <w:lang w:val="pt-BR"/>
        </w:rPr>
        <w:t xml:space="preserve"> para os parceiros e demais interessados. </w:t>
      </w:r>
    </w:p>
    <w:p w:rsidR="001E7C37" w:rsidRDefault="00B97FB2" w:rsidP="009B3B23">
      <w:pPr>
        <w:rPr>
          <w:lang w:val="pt-BR"/>
        </w:rPr>
      </w:pPr>
      <w:r>
        <w:rPr>
          <w:lang w:val="pt-BR"/>
        </w:rPr>
        <w:t>Também foi finalizad</w:t>
      </w:r>
      <w:r w:rsidR="00B1458A">
        <w:rPr>
          <w:lang w:val="pt-BR"/>
        </w:rPr>
        <w:t>a</w:t>
      </w:r>
      <w:r>
        <w:rPr>
          <w:lang w:val="pt-BR"/>
        </w:rPr>
        <w:t xml:space="preserve"> a versão beta do website do </w:t>
      </w:r>
      <w:r w:rsidR="00BB47E7">
        <w:rPr>
          <w:lang w:val="pt-BR"/>
        </w:rPr>
        <w:t>Projeto</w:t>
      </w:r>
      <w:r>
        <w:rPr>
          <w:lang w:val="pt-BR"/>
        </w:rPr>
        <w:t>.  O</w:t>
      </w:r>
      <w:r w:rsidR="007A5447">
        <w:rPr>
          <w:lang w:val="pt-BR"/>
        </w:rPr>
        <w:t xml:space="preserve"> </w:t>
      </w:r>
      <w:r w:rsidR="001E7C37" w:rsidRPr="001324AE">
        <w:rPr>
          <w:lang w:val="pt-BR"/>
        </w:rPr>
        <w:t>website incluirá informações bás</w:t>
      </w:r>
      <w:r w:rsidR="001E7C37" w:rsidRPr="001324AE">
        <w:rPr>
          <w:lang w:val="pt-BR"/>
        </w:rPr>
        <w:t>i</w:t>
      </w:r>
      <w:r w:rsidR="001E7C37" w:rsidRPr="001324AE">
        <w:rPr>
          <w:lang w:val="pt-BR"/>
        </w:rPr>
        <w:t xml:space="preserve">cas sobre o manejo integrado </w:t>
      </w:r>
      <w:r w:rsidR="00B1458A">
        <w:rPr>
          <w:lang w:val="pt-BR"/>
        </w:rPr>
        <w:t xml:space="preserve">e adaptativo </w:t>
      </w:r>
      <w:r w:rsidR="001E7C37" w:rsidRPr="001324AE">
        <w:rPr>
          <w:lang w:val="pt-BR"/>
        </w:rPr>
        <w:t>do fogo e disponibilizará instrumentos</w:t>
      </w:r>
      <w:r>
        <w:rPr>
          <w:lang w:val="pt-BR"/>
        </w:rPr>
        <w:t>, resultados de pesquisas</w:t>
      </w:r>
      <w:r w:rsidR="001E7C37" w:rsidRPr="001324AE">
        <w:rPr>
          <w:lang w:val="pt-BR"/>
        </w:rPr>
        <w:t xml:space="preserve">, bem como experiências do </w:t>
      </w:r>
      <w:r w:rsidR="00BB47E7">
        <w:rPr>
          <w:lang w:val="pt-BR"/>
        </w:rPr>
        <w:t>Projeto</w:t>
      </w:r>
      <w:r w:rsidR="001E7C37" w:rsidRPr="001324AE">
        <w:rPr>
          <w:lang w:val="pt-BR"/>
        </w:rPr>
        <w:t>.</w:t>
      </w:r>
    </w:p>
    <w:p w:rsidR="00323ABF" w:rsidRPr="00BB0D55" w:rsidRDefault="00323ABF" w:rsidP="00BB0D55">
      <w:pPr>
        <w:rPr>
          <w:lang w:val="pt-BR"/>
        </w:rPr>
      </w:pPr>
      <w:r>
        <w:rPr>
          <w:lang w:val="pt-BR"/>
        </w:rPr>
        <w:t xml:space="preserve">O </w:t>
      </w:r>
      <w:r w:rsidR="00BB47E7">
        <w:rPr>
          <w:lang w:val="pt-BR"/>
        </w:rPr>
        <w:t>Projeto</w:t>
      </w:r>
      <w:r>
        <w:rPr>
          <w:lang w:val="pt-BR"/>
        </w:rPr>
        <w:t xml:space="preserve"> e os resultados do programa piloto do MIF foram apresentados em v</w:t>
      </w:r>
      <w:r w:rsidR="00B1458A">
        <w:rPr>
          <w:lang w:val="pt-BR"/>
        </w:rPr>
        <w:t>á</w:t>
      </w:r>
      <w:r>
        <w:rPr>
          <w:lang w:val="pt-BR"/>
        </w:rPr>
        <w:t>rias confer</w:t>
      </w:r>
      <w:r w:rsidR="00BB0D55">
        <w:rPr>
          <w:lang w:val="pt-BR"/>
        </w:rPr>
        <w:t>ê</w:t>
      </w:r>
      <w:r>
        <w:rPr>
          <w:lang w:val="pt-BR"/>
        </w:rPr>
        <w:t>ncias nacionais e internacionais. Entre el</w:t>
      </w:r>
      <w:r w:rsidR="00B1458A">
        <w:rPr>
          <w:lang w:val="pt-BR"/>
        </w:rPr>
        <w:t>a</w:t>
      </w:r>
      <w:r>
        <w:rPr>
          <w:lang w:val="pt-BR"/>
        </w:rPr>
        <w:t>s destaca</w:t>
      </w:r>
      <w:r w:rsidR="00BB0D55">
        <w:rPr>
          <w:lang w:val="pt-BR"/>
        </w:rPr>
        <w:t>-se</w:t>
      </w:r>
      <w:r>
        <w:rPr>
          <w:lang w:val="pt-BR"/>
        </w:rPr>
        <w:t xml:space="preserve"> a participação de </w:t>
      </w:r>
      <w:r w:rsidR="008753E3">
        <w:rPr>
          <w:lang w:val="pt-BR"/>
        </w:rPr>
        <w:t>c</w:t>
      </w:r>
      <w:r w:rsidRPr="008753E3">
        <w:rPr>
          <w:lang w:val="pt-BR"/>
        </w:rPr>
        <w:t>olaboradores do Ministério do Meio Ambiente e de institu</w:t>
      </w:r>
      <w:r w:rsidR="00B1458A">
        <w:rPr>
          <w:lang w:val="pt-BR"/>
        </w:rPr>
        <w:t>içoes</w:t>
      </w:r>
      <w:r w:rsidRPr="008753E3">
        <w:rPr>
          <w:lang w:val="pt-BR"/>
        </w:rPr>
        <w:t xml:space="preserve"> brasileiros (Ibama/Prevfogo, ICMBio, I</w:t>
      </w:r>
      <w:r w:rsidR="00B1458A">
        <w:rPr>
          <w:lang w:val="pt-BR"/>
        </w:rPr>
        <w:t>npe</w:t>
      </w:r>
      <w:r w:rsidRPr="008753E3">
        <w:rPr>
          <w:lang w:val="pt-BR"/>
        </w:rPr>
        <w:t>)</w:t>
      </w:r>
      <w:r w:rsidR="00BB0D55">
        <w:rPr>
          <w:lang w:val="pt-BR"/>
        </w:rPr>
        <w:t xml:space="preserve"> na</w:t>
      </w:r>
      <w:r w:rsidR="008753E3">
        <w:rPr>
          <w:lang w:val="pt-BR"/>
        </w:rPr>
        <w:t xml:space="preserve"> </w:t>
      </w:r>
      <w:r w:rsidR="00BB0D55" w:rsidRPr="00BB0D55">
        <w:rPr>
          <w:lang w:val="pt-BR"/>
        </w:rPr>
        <w:t xml:space="preserve">6th International Wildland Fire Conference, na Coréia do Sul, em </w:t>
      </w:r>
      <w:r w:rsidR="00BB0D55">
        <w:rPr>
          <w:lang w:val="pt-BR"/>
        </w:rPr>
        <w:t xml:space="preserve">outubro de </w:t>
      </w:r>
      <w:r w:rsidR="00BB0D55" w:rsidRPr="00BB0D55">
        <w:rPr>
          <w:lang w:val="pt-BR"/>
        </w:rPr>
        <w:t>2015</w:t>
      </w:r>
      <w:r w:rsidR="008753E3" w:rsidRPr="008753E3">
        <w:rPr>
          <w:lang w:val="pt-BR"/>
        </w:rPr>
        <w:t xml:space="preserve">, </w:t>
      </w:r>
      <w:r w:rsidRPr="008753E3">
        <w:rPr>
          <w:lang w:val="pt-BR"/>
        </w:rPr>
        <w:t xml:space="preserve"> </w:t>
      </w:r>
      <w:r w:rsidR="00BB0D55">
        <w:rPr>
          <w:lang w:val="pt-BR"/>
        </w:rPr>
        <w:t>onde foram</w:t>
      </w:r>
      <w:r w:rsidRPr="008753E3">
        <w:rPr>
          <w:lang w:val="pt-BR"/>
        </w:rPr>
        <w:t xml:space="preserve"> apresenta</w:t>
      </w:r>
      <w:r w:rsidR="00BB0D55">
        <w:rPr>
          <w:lang w:val="pt-BR"/>
        </w:rPr>
        <w:t>das</w:t>
      </w:r>
      <w:r w:rsidRPr="008753E3">
        <w:rPr>
          <w:lang w:val="pt-BR"/>
        </w:rPr>
        <w:t xml:space="preserve"> as lições aprendidas no âmbito </w:t>
      </w:r>
      <w:r w:rsidR="00BB0D55">
        <w:rPr>
          <w:lang w:val="pt-BR"/>
        </w:rPr>
        <w:t xml:space="preserve"> do </w:t>
      </w:r>
      <w:r w:rsidR="00BB47E7">
        <w:rPr>
          <w:lang w:val="pt-BR"/>
        </w:rPr>
        <w:t>Projeto</w:t>
      </w:r>
      <w:r w:rsidR="00BB0D55">
        <w:rPr>
          <w:lang w:val="pt-BR"/>
        </w:rPr>
        <w:t xml:space="preserve"> com </w:t>
      </w:r>
      <w:r w:rsidRPr="008753E3">
        <w:rPr>
          <w:lang w:val="pt-BR"/>
        </w:rPr>
        <w:t xml:space="preserve">a introdução </w:t>
      </w:r>
      <w:r w:rsidR="00BB0D55">
        <w:rPr>
          <w:lang w:val="pt-BR"/>
        </w:rPr>
        <w:t xml:space="preserve">da abordagem </w:t>
      </w:r>
      <w:r w:rsidRPr="008753E3">
        <w:rPr>
          <w:lang w:val="pt-BR"/>
        </w:rPr>
        <w:t xml:space="preserve">do manejo integrado e adaptativo do fogo no </w:t>
      </w:r>
      <w:commentRangeStart w:id="60"/>
      <w:r w:rsidRPr="008753E3">
        <w:rPr>
          <w:lang w:val="pt-BR"/>
        </w:rPr>
        <w:t>Brasil</w:t>
      </w:r>
      <w:commentRangeEnd w:id="60"/>
      <w:r w:rsidR="00892649">
        <w:rPr>
          <w:rStyle w:val="Refdecomentrio"/>
        </w:rPr>
        <w:commentReference w:id="60"/>
      </w:r>
      <w:r w:rsidRPr="008753E3">
        <w:rPr>
          <w:lang w:val="pt-BR"/>
        </w:rPr>
        <w:t>.</w:t>
      </w:r>
      <w:r w:rsidR="00B6776F">
        <w:rPr>
          <w:lang w:val="pt-BR"/>
        </w:rPr>
        <w:t xml:space="preserve"> </w:t>
      </w:r>
      <w:r w:rsidR="00892649">
        <w:rPr>
          <w:lang w:val="pt-BR"/>
        </w:rPr>
        <w:t>Da</w:t>
      </w:r>
      <w:r w:rsidR="00D81B79">
        <w:rPr>
          <w:lang w:val="pt-BR"/>
        </w:rPr>
        <w:t xml:space="preserve"> </w:t>
      </w:r>
      <w:r w:rsidR="00892649">
        <w:rPr>
          <w:lang w:val="pt-BR"/>
        </w:rPr>
        <w:t xml:space="preserve">mesma forma, houve </w:t>
      </w:r>
      <w:r w:rsidR="00B6776F">
        <w:rPr>
          <w:lang w:val="pt-BR"/>
        </w:rPr>
        <w:t xml:space="preserve">a participação de representantes do Inpe e MMA na </w:t>
      </w:r>
      <w:r w:rsidR="00BB0D55" w:rsidRPr="00BB0D55">
        <w:rPr>
          <w:lang w:val="pt-BR"/>
        </w:rPr>
        <w:t>BMZ-DLR International Conference on MRV of REDD</w:t>
      </w:r>
      <w:r w:rsidR="00BB0D55">
        <w:rPr>
          <w:lang w:val="pt-BR"/>
        </w:rPr>
        <w:t>, com enfoque especial no uso de dados de satélite para medir a degradação florestal, realizada em Bonn, na Alemanha, em sete</w:t>
      </w:r>
      <w:r w:rsidR="00BB0D55">
        <w:rPr>
          <w:lang w:val="pt-BR"/>
        </w:rPr>
        <w:t>m</w:t>
      </w:r>
      <w:r w:rsidR="00BB0D55">
        <w:rPr>
          <w:lang w:val="pt-BR"/>
        </w:rPr>
        <w:t xml:space="preserve">bro de 2015. </w:t>
      </w:r>
    </w:p>
    <w:p w:rsidR="008753E3" w:rsidRPr="008753E3" w:rsidRDefault="008753E3" w:rsidP="008753E3">
      <w:pPr>
        <w:rPr>
          <w:lang w:val="pt-BR"/>
        </w:rPr>
      </w:pPr>
      <w:r>
        <w:rPr>
          <w:lang w:val="pt-BR"/>
        </w:rPr>
        <w:t xml:space="preserve">Além disso, o </w:t>
      </w:r>
      <w:r w:rsidR="00BB47E7">
        <w:rPr>
          <w:lang w:val="pt-BR"/>
        </w:rPr>
        <w:t>Projeto</w:t>
      </w:r>
      <w:r>
        <w:rPr>
          <w:lang w:val="pt-BR"/>
        </w:rPr>
        <w:t xml:space="preserve"> também foi apresentado na </w:t>
      </w:r>
      <w:r w:rsidRPr="008753E3">
        <w:rPr>
          <w:lang w:val="pt-BR"/>
        </w:rPr>
        <w:t>Conferência sobre Florestas, Clima e Biodive</w:t>
      </w:r>
      <w:r w:rsidRPr="008753E3">
        <w:rPr>
          <w:lang w:val="pt-BR"/>
        </w:rPr>
        <w:t>r</w:t>
      </w:r>
      <w:r w:rsidRPr="008753E3">
        <w:rPr>
          <w:lang w:val="pt-BR"/>
        </w:rPr>
        <w:t>sidade</w:t>
      </w:r>
      <w:r w:rsidR="00892649">
        <w:rPr>
          <w:lang w:val="pt-BR"/>
        </w:rPr>
        <w:t>,</w:t>
      </w:r>
      <w:r>
        <w:rPr>
          <w:lang w:val="pt-BR"/>
        </w:rPr>
        <w:t xml:space="preserve"> no contexto das consultas intergovernamentais Brasil-Alemanha e num evento </w:t>
      </w:r>
      <w:r w:rsidRPr="008753E3">
        <w:rPr>
          <w:lang w:val="pt-BR"/>
        </w:rPr>
        <w:t>organizado pela Delegação da União Europeia no Brasil “</w:t>
      </w:r>
      <w:r>
        <w:rPr>
          <w:lang w:val="pt-BR"/>
        </w:rPr>
        <w:t>EU Brasil – Clima: somos todos responsáveis</w:t>
      </w:r>
      <w:r w:rsidR="00FA4CE2">
        <w:rPr>
          <w:lang w:val="pt-BR"/>
        </w:rPr>
        <w:t>”</w:t>
      </w:r>
      <w:r>
        <w:rPr>
          <w:lang w:val="pt-BR"/>
        </w:rPr>
        <w:t xml:space="preserve"> </w:t>
      </w:r>
      <w:r w:rsidRPr="008753E3">
        <w:rPr>
          <w:lang w:val="pt-BR"/>
        </w:rPr>
        <w:t>em novembro</w:t>
      </w:r>
      <w:r w:rsidR="00892649">
        <w:rPr>
          <w:lang w:val="pt-BR"/>
        </w:rPr>
        <w:t xml:space="preserve"> de 2015</w:t>
      </w:r>
      <w:r w:rsidRPr="008753E3">
        <w:rPr>
          <w:lang w:val="pt-BR"/>
        </w:rPr>
        <w:t xml:space="preserve">. </w:t>
      </w:r>
    </w:p>
    <w:p w:rsidR="00A46490" w:rsidRDefault="00B97FB2" w:rsidP="009B3B23">
      <w:pPr>
        <w:rPr>
          <w:lang w:val="pt-BR"/>
        </w:rPr>
      </w:pPr>
      <w:r>
        <w:rPr>
          <w:lang w:val="pt-BR"/>
        </w:rPr>
        <w:t>No website</w:t>
      </w:r>
      <w:r w:rsidR="001E7C37" w:rsidRPr="001324AE">
        <w:rPr>
          <w:i/>
          <w:iCs/>
          <w:lang w:val="pt-BR"/>
        </w:rPr>
        <w:t xml:space="preserve"> </w:t>
      </w:r>
      <w:r w:rsidR="001E7C37" w:rsidRPr="001324AE">
        <w:rPr>
          <w:lang w:val="pt-BR"/>
        </w:rPr>
        <w:t>da Iniciativa Internacional de Proteção do Clima foi publicado um artigo sobre a rel</w:t>
      </w:r>
      <w:r w:rsidR="001E7C37" w:rsidRPr="001324AE">
        <w:rPr>
          <w:lang w:val="pt-BR"/>
        </w:rPr>
        <w:t>e</w:t>
      </w:r>
      <w:r w:rsidR="001E7C37" w:rsidRPr="001324AE">
        <w:rPr>
          <w:lang w:val="pt-BR"/>
        </w:rPr>
        <w:t>vân</w:t>
      </w:r>
      <w:r>
        <w:rPr>
          <w:lang w:val="pt-BR"/>
        </w:rPr>
        <w:t xml:space="preserve">cia do </w:t>
      </w:r>
      <w:r w:rsidR="00BB47E7">
        <w:rPr>
          <w:lang w:val="pt-BR"/>
        </w:rPr>
        <w:t>Projeto</w:t>
      </w:r>
      <w:r>
        <w:rPr>
          <w:lang w:val="pt-BR"/>
        </w:rPr>
        <w:t xml:space="preserve"> e </w:t>
      </w:r>
      <w:r w:rsidR="00892649">
        <w:rPr>
          <w:lang w:val="pt-BR"/>
        </w:rPr>
        <w:t xml:space="preserve">a referida </w:t>
      </w:r>
      <w:r>
        <w:rPr>
          <w:lang w:val="pt-BR"/>
        </w:rPr>
        <w:t>conferencia (</w:t>
      </w:r>
      <w:hyperlink r:id="rId13" w:history="1">
        <w:r w:rsidR="00A46490" w:rsidRPr="00FA6D82">
          <w:rPr>
            <w:rStyle w:val="Hyperlink"/>
            <w:lang w:val="pt-BR"/>
          </w:rPr>
          <w:t>https://www.international-climate-initiative.com/de/news/</w:t>
        </w:r>
      </w:hyperlink>
      <w:r w:rsidR="00A46490">
        <w:rPr>
          <w:lang w:val="pt-BR"/>
        </w:rPr>
        <w:t xml:space="preserve"> </w:t>
      </w:r>
      <w:r w:rsidR="00A46490" w:rsidRPr="00A46490">
        <w:rPr>
          <w:lang w:val="pt-BR"/>
        </w:rPr>
        <w:t>article/</w:t>
      </w:r>
      <w:r w:rsidR="00A46490">
        <w:rPr>
          <w:lang w:val="pt-BR"/>
        </w:rPr>
        <w:t xml:space="preserve"> </w:t>
      </w:r>
      <w:r w:rsidR="00A46490" w:rsidRPr="00A46490">
        <w:rPr>
          <w:lang w:val="pt-BR"/>
        </w:rPr>
        <w:t>w</w:t>
      </w:r>
      <w:r w:rsidR="00A46490" w:rsidRPr="00A46490">
        <w:rPr>
          <w:lang w:val="pt-BR"/>
        </w:rPr>
        <w:t>i</w:t>
      </w:r>
      <w:r w:rsidR="00A46490" w:rsidRPr="00A46490">
        <w:rPr>
          <w:lang w:val="pt-BR"/>
        </w:rPr>
        <w:t>e_brasilien_seine_biodiversitaet_und_das_klima_mit_feuer_schuetzt/</w:t>
      </w:r>
      <w:r>
        <w:rPr>
          <w:lang w:val="pt-BR"/>
        </w:rPr>
        <w:t>)</w:t>
      </w:r>
      <w:r w:rsidR="001E7C37" w:rsidRPr="001324AE">
        <w:rPr>
          <w:lang w:val="pt-BR"/>
        </w:rPr>
        <w:t xml:space="preserve">. </w:t>
      </w:r>
    </w:p>
    <w:p w:rsidR="001E7C37" w:rsidRPr="001324AE" w:rsidRDefault="00B97FB2" w:rsidP="009B3B23">
      <w:pPr>
        <w:rPr>
          <w:lang w:val="pt-BR"/>
        </w:rPr>
      </w:pPr>
      <w:r>
        <w:rPr>
          <w:lang w:val="pt-BR"/>
        </w:rPr>
        <w:t xml:space="preserve">Na revista Akzente da GIZ </w:t>
      </w:r>
      <w:r w:rsidR="001E7C37" w:rsidRPr="001324AE">
        <w:rPr>
          <w:lang w:val="pt-BR"/>
        </w:rPr>
        <w:t>foi publicado um artigo sobre biodiversidade, clima e manej</w:t>
      </w:r>
      <w:r w:rsidR="00A46490">
        <w:rPr>
          <w:lang w:val="pt-BR"/>
        </w:rPr>
        <w:t>o integrado do fogo no Cerrado</w:t>
      </w:r>
      <w:r>
        <w:rPr>
          <w:lang w:val="pt-BR"/>
        </w:rPr>
        <w:t xml:space="preserve"> (</w:t>
      </w:r>
      <w:r w:rsidR="00A46490" w:rsidRPr="00A46490">
        <w:rPr>
          <w:lang w:val="pt-BR"/>
        </w:rPr>
        <w:t>https://www.giz.de/de/downloads/giz2015-de-akzente-4-flucht-engagiert-brasilien.pdf</w:t>
      </w:r>
      <w:r>
        <w:rPr>
          <w:lang w:val="pt-BR"/>
        </w:rPr>
        <w:t>)</w:t>
      </w:r>
      <w:r w:rsidRPr="001324AE">
        <w:rPr>
          <w:lang w:val="pt-BR"/>
        </w:rPr>
        <w:t>.</w:t>
      </w:r>
    </w:p>
    <w:p w:rsidR="001E7C37" w:rsidRPr="001324AE" w:rsidRDefault="001E7C37" w:rsidP="008B5223">
      <w:pPr>
        <w:rPr>
          <w:lang w:val="pt-BR"/>
        </w:rPr>
      </w:pPr>
      <w:r w:rsidRPr="001324AE">
        <w:rPr>
          <w:lang w:val="pt-BR"/>
        </w:rPr>
        <w:t>O Ministério do Meio Ambiente, I</w:t>
      </w:r>
      <w:r w:rsidR="00892649">
        <w:rPr>
          <w:lang w:val="pt-BR"/>
        </w:rPr>
        <w:t>npe</w:t>
      </w:r>
      <w:r w:rsidRPr="001324AE">
        <w:rPr>
          <w:lang w:val="pt-BR"/>
        </w:rPr>
        <w:t>, ICMBio, I</w:t>
      </w:r>
      <w:r w:rsidR="00892649">
        <w:rPr>
          <w:lang w:val="pt-BR"/>
        </w:rPr>
        <w:t>bama</w:t>
      </w:r>
      <w:r w:rsidRPr="001324AE">
        <w:rPr>
          <w:lang w:val="pt-BR"/>
        </w:rPr>
        <w:t xml:space="preserve">, Naturatins e </w:t>
      </w:r>
      <w:r w:rsidR="00892649">
        <w:rPr>
          <w:lang w:val="pt-BR"/>
        </w:rPr>
        <w:t>Semarh</w:t>
      </w:r>
      <w:r w:rsidRPr="001324AE">
        <w:rPr>
          <w:lang w:val="pt-BR"/>
        </w:rPr>
        <w:t xml:space="preserve"> preparam regularmente </w:t>
      </w:r>
      <w:r w:rsidR="00892649">
        <w:rPr>
          <w:lang w:val="pt-BR"/>
        </w:rPr>
        <w:t xml:space="preserve">notas </w:t>
      </w:r>
      <w:r w:rsidRPr="001324AE">
        <w:rPr>
          <w:lang w:val="pt-BR"/>
        </w:rPr>
        <w:t xml:space="preserve">à imprensa sobre diversas atividades do </w:t>
      </w:r>
      <w:r w:rsidR="00BB47E7">
        <w:rPr>
          <w:lang w:val="pt-BR"/>
        </w:rPr>
        <w:t>Projeto</w:t>
      </w:r>
      <w:r w:rsidRPr="001324AE">
        <w:rPr>
          <w:lang w:val="pt-BR"/>
        </w:rPr>
        <w:t xml:space="preserve">, de modo que as ações do </w:t>
      </w:r>
      <w:r w:rsidR="00BB47E7">
        <w:rPr>
          <w:lang w:val="pt-BR"/>
        </w:rPr>
        <w:t>Projeto</w:t>
      </w:r>
      <w:r w:rsidRPr="001324AE">
        <w:rPr>
          <w:lang w:val="pt-BR"/>
        </w:rPr>
        <w:t xml:space="preserve"> também se refletem na mídia (jornais, televisão e publicações online).</w:t>
      </w:r>
    </w:p>
    <w:p w:rsidR="001E7C37" w:rsidRPr="001324AE" w:rsidRDefault="001E7C37" w:rsidP="008B5223">
      <w:pPr>
        <w:rPr>
          <w:lang w:val="pt-BR"/>
        </w:rPr>
      </w:pPr>
      <w:commentRangeStart w:id="61"/>
      <w:r w:rsidRPr="001324AE">
        <w:rPr>
          <w:lang w:val="pt-BR"/>
        </w:rPr>
        <w:t>Exemplos de publicações online dos parceiros e outras informações à imprensa:</w:t>
      </w:r>
    </w:p>
    <w:p w:rsidR="001E7C37" w:rsidRPr="001324AE" w:rsidRDefault="00C72F27" w:rsidP="008B5223">
      <w:pPr>
        <w:rPr>
          <w:lang w:val="pt-BR"/>
        </w:rPr>
      </w:pPr>
      <w:hyperlink r:id="rId14" w:history="1">
        <w:r w:rsidR="001E7C37" w:rsidRPr="001324AE">
          <w:rPr>
            <w:rStyle w:val="Hyperlink"/>
            <w:lang w:val="pt-BR"/>
          </w:rPr>
          <w:t>http://www.mma.gov.br/informma/item/10250-t%C3%A9cnicos-discutem-combate-%C3%A0s-queimadas-no-estado-do-tocantins</w:t>
        </w:r>
      </w:hyperlink>
    </w:p>
    <w:p w:rsidR="001E7C37" w:rsidRPr="001324AE" w:rsidRDefault="00C72F27" w:rsidP="008B5223">
      <w:pPr>
        <w:rPr>
          <w:lang w:val="pt-BR"/>
        </w:rPr>
      </w:pPr>
      <w:hyperlink r:id="rId15" w:history="1">
        <w:r w:rsidR="001E7C37" w:rsidRPr="001324AE">
          <w:rPr>
            <w:rStyle w:val="Hyperlink"/>
            <w:lang w:val="pt-BR"/>
          </w:rPr>
          <w:t>http://www.mma.gov.br/informma/item/9934-parceria-prop%C3%B5e-alternativas-para-uso-do-fogo-no-jalap%C3%A3o</w:t>
        </w:r>
      </w:hyperlink>
    </w:p>
    <w:p w:rsidR="001E7C37" w:rsidRPr="001324AE" w:rsidRDefault="00C72F27" w:rsidP="008B5223">
      <w:pPr>
        <w:rPr>
          <w:lang w:val="pt-BR"/>
        </w:rPr>
      </w:pPr>
      <w:hyperlink r:id="rId16" w:history="1">
        <w:r w:rsidR="001E7C37" w:rsidRPr="001324AE">
          <w:rPr>
            <w:rStyle w:val="Hyperlink"/>
            <w:lang w:val="pt-BR"/>
          </w:rPr>
          <w:t>http://www.icmbio.gov.br/portal/comunicacao/noticias/4916-expedicao-em-parque-nacional-combate-incendios-florestais.html</w:t>
        </w:r>
      </w:hyperlink>
    </w:p>
    <w:p w:rsidR="001E7C37" w:rsidRPr="001324AE" w:rsidRDefault="00C72F27" w:rsidP="008B5223">
      <w:pPr>
        <w:rPr>
          <w:lang w:val="pt-BR"/>
        </w:rPr>
      </w:pPr>
      <w:hyperlink r:id="rId17" w:history="1">
        <w:r w:rsidR="001E7C37" w:rsidRPr="001324AE">
          <w:rPr>
            <w:rStyle w:val="Hyperlink"/>
            <w:lang w:val="pt-BR"/>
          </w:rPr>
          <w:t>http://g1.globo.com/to/tocantins/bom-dia-tocantins/videos/t/edicoes/v/projeto-cerrado-jalapao-pretende-reduzir-em-20-emissao-de-gases-do-efeito-estufa/3244129/</w:t>
        </w:r>
      </w:hyperlink>
    </w:p>
    <w:p w:rsidR="001E7C37" w:rsidRPr="001324AE" w:rsidRDefault="00C72F27" w:rsidP="008B5223">
      <w:pPr>
        <w:rPr>
          <w:lang w:val="pt-BR"/>
        </w:rPr>
      </w:pPr>
      <w:hyperlink r:id="rId18" w:history="1">
        <w:r w:rsidR="001E7C37" w:rsidRPr="001324AE">
          <w:rPr>
            <w:rStyle w:val="Hyperlink"/>
            <w:lang w:val="pt-BR"/>
          </w:rPr>
          <w:t>http://casacivil.to.gov.br/noticia/2014/11/6/projeto-cerrado-jalapao-avalia-acoes-e-traca-metas-para-o-ano-de-2015/</w:t>
        </w:r>
      </w:hyperlink>
    </w:p>
    <w:p w:rsidR="001E7C37" w:rsidRPr="001324AE" w:rsidRDefault="00C72F27" w:rsidP="008B5223">
      <w:pPr>
        <w:rPr>
          <w:lang w:val="pt-BR"/>
        </w:rPr>
      </w:pPr>
      <w:hyperlink r:id="rId19" w:history="1">
        <w:r w:rsidR="001E7C37" w:rsidRPr="001324AE">
          <w:rPr>
            <w:rStyle w:val="Hyperlink"/>
            <w:lang w:val="pt-BR"/>
          </w:rPr>
          <w:t>http://semarh.to.gov.br/noticia/projeto-cerrado-jalapao-treina-servidores/1474</w:t>
        </w:r>
      </w:hyperlink>
    </w:p>
    <w:p w:rsidR="001E7C37" w:rsidRPr="001324AE" w:rsidRDefault="00C72F27" w:rsidP="008B5223">
      <w:pPr>
        <w:rPr>
          <w:lang w:val="pt-BR"/>
        </w:rPr>
      </w:pPr>
      <w:hyperlink r:id="rId20" w:history="1">
        <w:r w:rsidR="001E7C37" w:rsidRPr="001324AE">
          <w:rPr>
            <w:rStyle w:val="Hyperlink"/>
            <w:lang w:val="pt-BR"/>
          </w:rPr>
          <w:t>http://naturatins.to.gov.br/noticia/2014/2/14/tecnicos-do-naturatins-participam-de-capacitacao-em-pastagem-ecologica-como-alternativa-sem-queimadas/</w:t>
        </w:r>
      </w:hyperlink>
      <w:commentRangeEnd w:id="61"/>
      <w:r w:rsidR="00A45596">
        <w:rPr>
          <w:rStyle w:val="Refdecomentrio"/>
        </w:rPr>
        <w:commentReference w:id="61"/>
      </w:r>
    </w:p>
    <w:p w:rsidR="00BB1326" w:rsidRPr="001324AE" w:rsidRDefault="00BB1326" w:rsidP="008B5223">
      <w:pPr>
        <w:rPr>
          <w:lang w:val="pt-BR"/>
        </w:rPr>
      </w:pPr>
    </w:p>
    <w:p w:rsidR="001E7C37" w:rsidRPr="001324AE" w:rsidRDefault="001E7C37" w:rsidP="008B5223">
      <w:pPr>
        <w:outlineLvl w:val="0"/>
        <w:rPr>
          <w:i/>
          <w:iCs/>
          <w:lang w:val="pt-BR"/>
        </w:rPr>
      </w:pPr>
      <w:r w:rsidRPr="001324AE">
        <w:rPr>
          <w:i/>
          <w:iCs/>
          <w:lang w:val="pt-BR"/>
        </w:rPr>
        <w:t>Engajamento dos parceiros</w:t>
      </w:r>
    </w:p>
    <w:p w:rsidR="001E7C37" w:rsidRPr="001324AE" w:rsidRDefault="001E7C37" w:rsidP="00A710C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lang w:val="pt-BR"/>
        </w:rPr>
      </w:pPr>
      <w:r w:rsidRPr="001324AE">
        <w:rPr>
          <w:lang w:val="pt-BR"/>
        </w:rPr>
        <w:t>A cooperação com as contrapartes políticas no Ministério do Meio Ambiente, assim como com todas as organizações executoras, é estreita e transcorre sem problemas. É grande o engajame</w:t>
      </w:r>
      <w:r w:rsidRPr="001324AE">
        <w:rPr>
          <w:lang w:val="pt-BR"/>
        </w:rPr>
        <w:t>n</w:t>
      </w:r>
      <w:r w:rsidRPr="001324AE">
        <w:rPr>
          <w:lang w:val="pt-BR"/>
        </w:rPr>
        <w:t xml:space="preserve">to dos parceiros (“Ownership”) nas ações do </w:t>
      </w:r>
      <w:r w:rsidR="00BB47E7">
        <w:rPr>
          <w:lang w:val="pt-BR"/>
        </w:rPr>
        <w:t>Projeto</w:t>
      </w:r>
      <w:r w:rsidRPr="001324AE">
        <w:rPr>
          <w:lang w:val="pt-BR"/>
        </w:rPr>
        <w:t xml:space="preserve"> e o alcance dos objetivos é elevado. O int</w:t>
      </w:r>
      <w:r w:rsidRPr="001324AE">
        <w:rPr>
          <w:lang w:val="pt-BR"/>
        </w:rPr>
        <w:t>e</w:t>
      </w:r>
      <w:r w:rsidRPr="001324AE">
        <w:rPr>
          <w:lang w:val="pt-BR"/>
        </w:rPr>
        <w:t xml:space="preserve">resse do Ministério do Meio Ambiente e dos seus órgãos subordinados, bem como do estado do Tocantins, quanto ao tema manejo integrado </w:t>
      </w:r>
      <w:r w:rsidR="00B066C9">
        <w:rPr>
          <w:lang w:val="pt-BR"/>
        </w:rPr>
        <w:t xml:space="preserve">e adaptativo </w:t>
      </w:r>
      <w:r w:rsidRPr="001324AE">
        <w:rPr>
          <w:lang w:val="pt-BR"/>
        </w:rPr>
        <w:t xml:space="preserve">do fogo </w:t>
      </w:r>
      <w:r w:rsidR="00B066C9">
        <w:rPr>
          <w:lang w:val="pt-BR"/>
        </w:rPr>
        <w:t>é crescente</w:t>
      </w:r>
      <w:r w:rsidRPr="001324AE">
        <w:rPr>
          <w:lang w:val="pt-BR"/>
        </w:rPr>
        <w:t>.</w:t>
      </w:r>
    </w:p>
    <w:p w:rsidR="001E7C37" w:rsidRDefault="001E7C37" w:rsidP="00A710C2">
      <w:pPr>
        <w:rPr>
          <w:lang w:val="pt-BR"/>
        </w:rPr>
      </w:pPr>
      <w:r w:rsidRPr="001324AE">
        <w:rPr>
          <w:lang w:val="pt-BR"/>
        </w:rPr>
        <w:t>Além do alto nível de comprometimento dos parceiros, em nível nacional e estadual, destaca-se o grande interesse dos(as) colaboradores(as) nas unidades de conservação. Apesar da grande ca</w:t>
      </w:r>
      <w:r w:rsidRPr="001324AE">
        <w:rPr>
          <w:lang w:val="pt-BR"/>
        </w:rPr>
        <w:t>r</w:t>
      </w:r>
      <w:r w:rsidRPr="001324AE">
        <w:rPr>
          <w:lang w:val="pt-BR"/>
        </w:rPr>
        <w:t xml:space="preserve">ga de trabalho, eles(elas) participam com enorme engajamento na implementação das ações do </w:t>
      </w:r>
      <w:r w:rsidR="00BB47E7">
        <w:rPr>
          <w:lang w:val="pt-BR"/>
        </w:rPr>
        <w:t>Projeto</w:t>
      </w:r>
      <w:r w:rsidRPr="001324AE">
        <w:rPr>
          <w:lang w:val="pt-BR"/>
        </w:rPr>
        <w:t xml:space="preserve"> </w:t>
      </w:r>
      <w:r w:rsidRPr="00E653D8">
        <w:rPr>
          <w:i/>
          <w:lang w:val="pt-BR"/>
        </w:rPr>
        <w:t>in loco</w:t>
      </w:r>
      <w:r w:rsidRPr="001324AE">
        <w:rPr>
          <w:lang w:val="pt-BR"/>
        </w:rPr>
        <w:t>.</w:t>
      </w:r>
    </w:p>
    <w:p w:rsidR="008871CF" w:rsidRPr="00A45596" w:rsidRDefault="008871CF" w:rsidP="008871CF">
      <w:pPr>
        <w:rPr>
          <w:lang w:val="pt-BR"/>
        </w:rPr>
      </w:pPr>
      <w:r w:rsidRPr="00A45596">
        <w:rPr>
          <w:lang w:val="pt-BR"/>
        </w:rPr>
        <w:t xml:space="preserve">No período do relatório foi possível intensificar consideravelmente a cooperação com o município de Mateiros. Os representantes deste município, que abrange </w:t>
      </w:r>
      <w:r w:rsidR="00A45596">
        <w:rPr>
          <w:lang w:val="pt-BR"/>
        </w:rPr>
        <w:t>três</w:t>
      </w:r>
      <w:r w:rsidRPr="00A45596">
        <w:rPr>
          <w:lang w:val="pt-BR"/>
        </w:rPr>
        <w:t xml:space="preserve"> unidades de conservação do Projeto, estão ativamente envolvidos na implementação do MIF e </w:t>
      </w:r>
      <w:r w:rsidR="00B066C9">
        <w:rPr>
          <w:lang w:val="pt-BR"/>
        </w:rPr>
        <w:t>na</w:t>
      </w:r>
      <w:r w:rsidRPr="00A45596">
        <w:rPr>
          <w:lang w:val="pt-BR"/>
        </w:rPr>
        <w:t xml:space="preserve"> descentralização das autor</w:t>
      </w:r>
      <w:r w:rsidRPr="00A45596">
        <w:rPr>
          <w:lang w:val="pt-BR"/>
        </w:rPr>
        <w:t>i</w:t>
      </w:r>
      <w:r w:rsidRPr="00A45596">
        <w:rPr>
          <w:lang w:val="pt-BR"/>
        </w:rPr>
        <w:t>zações de queimas controladas, participando das oficinas e apoiando com veículo e brigada m</w:t>
      </w:r>
      <w:r w:rsidRPr="00A45596">
        <w:rPr>
          <w:lang w:val="pt-BR"/>
        </w:rPr>
        <w:t>u</w:t>
      </w:r>
      <w:r w:rsidRPr="00A45596">
        <w:rPr>
          <w:lang w:val="pt-BR"/>
        </w:rPr>
        <w:t>nicipal as atividades do Projeto em nível local.</w:t>
      </w:r>
    </w:p>
    <w:p w:rsidR="008871CF" w:rsidRPr="00A45596" w:rsidRDefault="008871CF" w:rsidP="00A710C2">
      <w:pPr>
        <w:rPr>
          <w:lang w:val="pt-BR"/>
        </w:rPr>
      </w:pPr>
    </w:p>
    <w:p w:rsidR="001E7C37" w:rsidRPr="001324AE" w:rsidRDefault="001E7C37" w:rsidP="008B5223">
      <w:pPr>
        <w:pStyle w:val="PargrafodaLista"/>
        <w:tabs>
          <w:tab w:val="left" w:pos="0"/>
        </w:tabs>
        <w:ind w:left="0"/>
        <w:rPr>
          <w:lang w:val="pt-BR"/>
        </w:rPr>
      </w:pPr>
    </w:p>
    <w:p w:rsidR="001E7C37" w:rsidRPr="001324AE" w:rsidRDefault="001E7C37" w:rsidP="008B5223">
      <w:pPr>
        <w:numPr>
          <w:ilvl w:val="0"/>
          <w:numId w:val="19"/>
        </w:numPr>
        <w:tabs>
          <w:tab w:val="left" w:pos="0"/>
        </w:tabs>
        <w:ind w:left="426" w:hanging="426"/>
        <w:rPr>
          <w:b/>
          <w:bCs/>
          <w:lang w:val="pt-BR"/>
        </w:rPr>
      </w:pPr>
      <w:commentRangeStart w:id="62"/>
      <w:r w:rsidRPr="001324AE">
        <w:rPr>
          <w:b/>
          <w:bCs/>
          <w:lang w:val="pt-BR"/>
        </w:rPr>
        <w:t>Aprendizagens específicas e outros aspectos</w:t>
      </w:r>
      <w:commentRangeEnd w:id="62"/>
      <w:r w:rsidR="008E2F11">
        <w:rPr>
          <w:rStyle w:val="Refdecomentrio"/>
        </w:rPr>
        <w:commentReference w:id="62"/>
      </w:r>
    </w:p>
    <w:p w:rsidR="007805A0" w:rsidRDefault="001E7C37" w:rsidP="00D90D78">
      <w:pPr>
        <w:rPr>
          <w:lang w:val="pt-BR"/>
        </w:rPr>
      </w:pPr>
      <w:r w:rsidRPr="001324AE">
        <w:rPr>
          <w:lang w:val="pt-BR"/>
        </w:rPr>
        <w:t xml:space="preserve">No período do relatório </w:t>
      </w:r>
      <w:r w:rsidR="00F34057">
        <w:rPr>
          <w:lang w:val="pt-BR"/>
        </w:rPr>
        <w:t>o</w:t>
      </w:r>
      <w:r w:rsidRPr="001324AE">
        <w:rPr>
          <w:lang w:val="pt-BR"/>
        </w:rPr>
        <w:t xml:space="preserve">s parceiros do </w:t>
      </w:r>
      <w:r w:rsidR="00BB47E7">
        <w:rPr>
          <w:lang w:val="pt-BR"/>
        </w:rPr>
        <w:t>Projeto</w:t>
      </w:r>
      <w:r w:rsidRPr="001324AE">
        <w:rPr>
          <w:lang w:val="pt-BR"/>
        </w:rPr>
        <w:t xml:space="preserve"> implementa</w:t>
      </w:r>
      <w:r w:rsidR="00B066C9">
        <w:rPr>
          <w:lang w:val="pt-BR"/>
        </w:rPr>
        <w:t>ra</w:t>
      </w:r>
      <w:r w:rsidRPr="001324AE">
        <w:rPr>
          <w:lang w:val="pt-BR"/>
        </w:rPr>
        <w:t xml:space="preserve">m </w:t>
      </w:r>
      <w:r w:rsidR="00F34057">
        <w:rPr>
          <w:lang w:val="pt-BR"/>
        </w:rPr>
        <w:t xml:space="preserve">a </w:t>
      </w:r>
      <w:r w:rsidR="00F34057" w:rsidRPr="001324AE">
        <w:rPr>
          <w:lang w:val="pt-BR"/>
        </w:rPr>
        <w:t xml:space="preserve">abordagem integrada </w:t>
      </w:r>
      <w:r w:rsidR="00B066C9">
        <w:rPr>
          <w:lang w:val="pt-BR"/>
        </w:rPr>
        <w:t>e adaptat</w:t>
      </w:r>
      <w:r w:rsidR="00B066C9">
        <w:rPr>
          <w:lang w:val="pt-BR"/>
        </w:rPr>
        <w:t>i</w:t>
      </w:r>
      <w:r w:rsidR="00B066C9">
        <w:rPr>
          <w:lang w:val="pt-BR"/>
        </w:rPr>
        <w:t xml:space="preserve">va </w:t>
      </w:r>
      <w:r w:rsidR="00F34057" w:rsidRPr="001324AE">
        <w:rPr>
          <w:lang w:val="pt-BR"/>
        </w:rPr>
        <w:t xml:space="preserve">do manejo do fogo </w:t>
      </w:r>
      <w:r w:rsidRPr="001324AE">
        <w:rPr>
          <w:lang w:val="pt-BR"/>
        </w:rPr>
        <w:t>com alto grau de comprometimento</w:t>
      </w:r>
      <w:r w:rsidR="00B066C9">
        <w:rPr>
          <w:lang w:val="pt-BR"/>
        </w:rPr>
        <w:t xml:space="preserve">, o que permitiu o desenvolvimento de </w:t>
      </w:r>
      <w:r w:rsidRPr="001324AE">
        <w:rPr>
          <w:lang w:val="pt-BR"/>
        </w:rPr>
        <w:t xml:space="preserve">um processo dinâmico de difusão do manejo integrado </w:t>
      </w:r>
      <w:r w:rsidR="00B066C9">
        <w:rPr>
          <w:lang w:val="pt-BR"/>
        </w:rPr>
        <w:t xml:space="preserve">e adaptativo </w:t>
      </w:r>
      <w:r w:rsidRPr="001324AE">
        <w:rPr>
          <w:lang w:val="pt-BR"/>
        </w:rPr>
        <w:t xml:space="preserve">do fogo para </w:t>
      </w:r>
      <w:r w:rsidR="00F34057">
        <w:rPr>
          <w:lang w:val="pt-BR"/>
        </w:rPr>
        <w:t xml:space="preserve">outras </w:t>
      </w:r>
      <w:r w:rsidRPr="001324AE">
        <w:rPr>
          <w:lang w:val="pt-BR"/>
        </w:rPr>
        <w:t>regiões</w:t>
      </w:r>
      <w:r w:rsidR="00A60B4C">
        <w:rPr>
          <w:lang w:val="pt-BR"/>
        </w:rPr>
        <w:t>, UC´s</w:t>
      </w:r>
      <w:r w:rsidRPr="001324AE">
        <w:rPr>
          <w:lang w:val="pt-BR"/>
        </w:rPr>
        <w:t xml:space="preserve"> e instituições fora do contexto do </w:t>
      </w:r>
      <w:r w:rsidR="00BB47E7">
        <w:rPr>
          <w:lang w:val="pt-BR"/>
        </w:rPr>
        <w:t>Projeto</w:t>
      </w:r>
      <w:r w:rsidRPr="001324AE">
        <w:rPr>
          <w:lang w:val="pt-BR"/>
        </w:rPr>
        <w:t xml:space="preserve">. O programa piloto sobre manejo integrado </w:t>
      </w:r>
      <w:r w:rsidR="00B066C9">
        <w:rPr>
          <w:lang w:val="pt-BR"/>
        </w:rPr>
        <w:t>e ada</w:t>
      </w:r>
      <w:r w:rsidR="00B066C9">
        <w:rPr>
          <w:lang w:val="pt-BR"/>
        </w:rPr>
        <w:t>p</w:t>
      </w:r>
      <w:r w:rsidR="00B066C9">
        <w:rPr>
          <w:lang w:val="pt-BR"/>
        </w:rPr>
        <w:t xml:space="preserve">tativo </w:t>
      </w:r>
      <w:r w:rsidRPr="001324AE">
        <w:rPr>
          <w:lang w:val="pt-BR"/>
        </w:rPr>
        <w:t>do fogo forneceu experiências valiosas</w:t>
      </w:r>
      <w:r w:rsidR="00F34057">
        <w:rPr>
          <w:lang w:val="pt-BR"/>
        </w:rPr>
        <w:t xml:space="preserve"> e contribui</w:t>
      </w:r>
      <w:r w:rsidR="00B066C9">
        <w:rPr>
          <w:lang w:val="pt-BR"/>
        </w:rPr>
        <w:t>u</w:t>
      </w:r>
      <w:r w:rsidR="00F34057">
        <w:rPr>
          <w:lang w:val="pt-BR"/>
        </w:rPr>
        <w:t xml:space="preserve"> para o desenvolvimento de capacidades em nível técnico</w:t>
      </w:r>
      <w:r w:rsidR="00A60B4C">
        <w:rPr>
          <w:lang w:val="pt-BR"/>
        </w:rPr>
        <w:t>, institucional e comunitário</w:t>
      </w:r>
      <w:r w:rsidR="007805A0">
        <w:rPr>
          <w:lang w:val="pt-BR"/>
        </w:rPr>
        <w:t xml:space="preserve">, </w:t>
      </w:r>
      <w:r w:rsidR="00B066C9">
        <w:rPr>
          <w:lang w:val="pt-BR"/>
        </w:rPr>
        <w:t>garantindo</w:t>
      </w:r>
      <w:r w:rsidR="00F34057">
        <w:rPr>
          <w:lang w:val="pt-BR"/>
        </w:rPr>
        <w:t xml:space="preserve"> a sustentabilidade </w:t>
      </w:r>
      <w:r w:rsidR="007805A0">
        <w:rPr>
          <w:lang w:val="pt-BR"/>
        </w:rPr>
        <w:t>das ações dissemin</w:t>
      </w:r>
      <w:r w:rsidR="007805A0">
        <w:rPr>
          <w:lang w:val="pt-BR"/>
        </w:rPr>
        <w:t>a</w:t>
      </w:r>
      <w:r w:rsidR="007805A0">
        <w:rPr>
          <w:lang w:val="pt-BR"/>
        </w:rPr>
        <w:t>das após</w:t>
      </w:r>
      <w:r w:rsidR="00BB47E7">
        <w:rPr>
          <w:lang w:val="pt-BR"/>
        </w:rPr>
        <w:t xml:space="preserve"> o Projeto</w:t>
      </w:r>
      <w:r w:rsidRPr="001324AE">
        <w:rPr>
          <w:lang w:val="pt-BR"/>
        </w:rPr>
        <w:t xml:space="preserve">. </w:t>
      </w:r>
    </w:p>
    <w:p w:rsidR="001E7C37" w:rsidRPr="001324AE" w:rsidRDefault="007805A0" w:rsidP="00D90D78">
      <w:pPr>
        <w:rPr>
          <w:lang w:val="pt-BR"/>
        </w:rPr>
      </w:pPr>
      <w:r>
        <w:rPr>
          <w:lang w:val="pt-BR"/>
        </w:rPr>
        <w:t>C</w:t>
      </w:r>
      <w:r w:rsidR="001E7C37" w:rsidRPr="001324AE">
        <w:rPr>
          <w:lang w:val="pt-BR"/>
        </w:rPr>
        <w:t xml:space="preserve">onceitos e abordagens discutidos no âmbito do </w:t>
      </w:r>
      <w:r w:rsidR="00A60B4C">
        <w:rPr>
          <w:lang w:val="pt-BR"/>
        </w:rPr>
        <w:t>S</w:t>
      </w:r>
      <w:r w:rsidR="001E7C37" w:rsidRPr="001324AE">
        <w:rPr>
          <w:lang w:val="pt-BR"/>
        </w:rPr>
        <w:t xml:space="preserve">eminário </w:t>
      </w:r>
      <w:r w:rsidR="00A60B4C">
        <w:rPr>
          <w:lang w:val="pt-BR"/>
        </w:rPr>
        <w:t>I</w:t>
      </w:r>
      <w:r w:rsidR="001E7C37" w:rsidRPr="001324AE">
        <w:rPr>
          <w:lang w:val="pt-BR"/>
        </w:rPr>
        <w:t xml:space="preserve">nternacional </w:t>
      </w:r>
      <w:r w:rsidR="00B066C9">
        <w:rPr>
          <w:lang w:val="pt-BR"/>
        </w:rPr>
        <w:t xml:space="preserve">sobre Manejo Integrado do Fogo em Áreas Protegidas no Brasil, realizado em 2013, </w:t>
      </w:r>
      <w:r w:rsidR="001E7C37" w:rsidRPr="001324AE">
        <w:rPr>
          <w:lang w:val="pt-BR"/>
        </w:rPr>
        <w:t>e da viagem de estudos à Austrália</w:t>
      </w:r>
      <w:r w:rsidR="00B066C9">
        <w:rPr>
          <w:lang w:val="pt-BR"/>
        </w:rPr>
        <w:t>,</w:t>
      </w:r>
      <w:r w:rsidR="00F34057">
        <w:rPr>
          <w:lang w:val="pt-BR"/>
        </w:rPr>
        <w:t xml:space="preserve"> em 2014</w:t>
      </w:r>
      <w:r w:rsidR="001E7C37" w:rsidRPr="001324AE">
        <w:rPr>
          <w:lang w:val="pt-BR"/>
        </w:rPr>
        <w:t xml:space="preserve">, </w:t>
      </w:r>
      <w:r w:rsidR="00B066C9">
        <w:rPr>
          <w:lang w:val="pt-BR"/>
        </w:rPr>
        <w:t xml:space="preserve"> foram</w:t>
      </w:r>
      <w:r w:rsidR="001E7C37" w:rsidRPr="001324AE">
        <w:rPr>
          <w:lang w:val="pt-BR"/>
        </w:rPr>
        <w:t xml:space="preserve"> implementados em unidades de conservação </w:t>
      </w:r>
      <w:r>
        <w:rPr>
          <w:lang w:val="pt-BR"/>
        </w:rPr>
        <w:t xml:space="preserve">e terras indígenas </w:t>
      </w:r>
      <w:r w:rsidR="001E7C37" w:rsidRPr="001324AE">
        <w:rPr>
          <w:lang w:val="pt-BR"/>
        </w:rPr>
        <w:t xml:space="preserve">selecionadas do Brasil. A implementação do manejo integrado </w:t>
      </w:r>
      <w:r w:rsidR="00B066C9">
        <w:rPr>
          <w:lang w:val="pt-BR"/>
        </w:rPr>
        <w:t xml:space="preserve">e adaptativo </w:t>
      </w:r>
      <w:r w:rsidR="001E7C37" w:rsidRPr="001324AE">
        <w:rPr>
          <w:lang w:val="pt-BR"/>
        </w:rPr>
        <w:t>do fogo foi realizada, entre outros, em cooperação com cientistas da Universidade de Brasília. Também</w:t>
      </w:r>
      <w:r w:rsidR="00A60B4C">
        <w:rPr>
          <w:lang w:val="pt-BR"/>
        </w:rPr>
        <w:t>,</w:t>
      </w:r>
      <w:r w:rsidR="001E7C37" w:rsidRPr="001324AE">
        <w:rPr>
          <w:lang w:val="pt-BR"/>
        </w:rPr>
        <w:t xml:space="preserve"> foi validado o método desenvo</w:t>
      </w:r>
      <w:r w:rsidR="001E7C37" w:rsidRPr="001324AE">
        <w:rPr>
          <w:lang w:val="pt-BR"/>
        </w:rPr>
        <w:t>l</w:t>
      </w:r>
      <w:r w:rsidR="001E7C37" w:rsidRPr="001324AE">
        <w:rPr>
          <w:lang w:val="pt-BR"/>
        </w:rPr>
        <w:t>vido pelo I</w:t>
      </w:r>
      <w:r w:rsidR="00B066C9">
        <w:rPr>
          <w:lang w:val="pt-BR"/>
        </w:rPr>
        <w:t>npe</w:t>
      </w:r>
      <w:r w:rsidR="001E7C37" w:rsidRPr="001324AE">
        <w:rPr>
          <w:lang w:val="pt-BR"/>
        </w:rPr>
        <w:t xml:space="preserve"> para o monitoramento de áreas queimadas</w:t>
      </w:r>
      <w:r w:rsidR="00F34057">
        <w:rPr>
          <w:lang w:val="pt-BR"/>
        </w:rPr>
        <w:t xml:space="preserve">, bem como foi empregado o método de cálculo de biomassa (combustível) para o planejamento de ações de manejo integrado </w:t>
      </w:r>
      <w:r w:rsidR="00B066C9">
        <w:rPr>
          <w:lang w:val="pt-BR"/>
        </w:rPr>
        <w:t>e adaptat</w:t>
      </w:r>
      <w:r w:rsidR="00B066C9">
        <w:rPr>
          <w:lang w:val="pt-BR"/>
        </w:rPr>
        <w:t>i</w:t>
      </w:r>
      <w:r w:rsidR="00B066C9">
        <w:rPr>
          <w:lang w:val="pt-BR"/>
        </w:rPr>
        <w:t xml:space="preserve">vo </w:t>
      </w:r>
      <w:r w:rsidR="00F34057">
        <w:rPr>
          <w:lang w:val="pt-BR"/>
        </w:rPr>
        <w:t>do fogo,</w:t>
      </w:r>
      <w:r w:rsidR="001E7C37" w:rsidRPr="001324AE">
        <w:rPr>
          <w:lang w:val="pt-BR"/>
        </w:rPr>
        <w:t xml:space="preserve"> e efetuadas as calibrações necessárias para a modelagem de emissões de GEE ca</w:t>
      </w:r>
      <w:r w:rsidR="001E7C37" w:rsidRPr="001324AE">
        <w:rPr>
          <w:lang w:val="pt-BR"/>
        </w:rPr>
        <w:t>u</w:t>
      </w:r>
      <w:r w:rsidR="001E7C37" w:rsidRPr="001324AE">
        <w:rPr>
          <w:lang w:val="pt-BR"/>
        </w:rPr>
        <w:t xml:space="preserve">sadas pelas queimadas. A </w:t>
      </w:r>
      <w:r w:rsidR="001E7C37" w:rsidRPr="001324AE">
        <w:rPr>
          <w:b/>
          <w:bCs/>
          <w:lang w:val="pt-BR"/>
        </w:rPr>
        <w:t>implementação coordenada e a estreita cooperação entre as org</w:t>
      </w:r>
      <w:r w:rsidR="001E7C37" w:rsidRPr="001324AE">
        <w:rPr>
          <w:b/>
          <w:bCs/>
          <w:lang w:val="pt-BR"/>
        </w:rPr>
        <w:t>a</w:t>
      </w:r>
      <w:r w:rsidR="001E7C37" w:rsidRPr="001324AE">
        <w:rPr>
          <w:b/>
          <w:bCs/>
          <w:lang w:val="pt-BR"/>
        </w:rPr>
        <w:t>nizações de implementação</w:t>
      </w:r>
      <w:r w:rsidR="001E7C37" w:rsidRPr="001324AE">
        <w:rPr>
          <w:lang w:val="pt-BR"/>
        </w:rPr>
        <w:t xml:space="preserve"> (ICMBio, Prevfogo, Naturatins), </w:t>
      </w:r>
      <w:r w:rsidR="001E7C37" w:rsidRPr="001324AE">
        <w:rPr>
          <w:b/>
          <w:bCs/>
          <w:lang w:val="pt-BR"/>
        </w:rPr>
        <w:t>tomadores de decisão política</w:t>
      </w:r>
      <w:r w:rsidR="001E7C37" w:rsidRPr="001324AE">
        <w:rPr>
          <w:lang w:val="pt-BR"/>
        </w:rPr>
        <w:t xml:space="preserve"> (MMA, </w:t>
      </w:r>
      <w:r w:rsidR="00F34057">
        <w:rPr>
          <w:lang w:val="pt-BR"/>
        </w:rPr>
        <w:t>Semarh</w:t>
      </w:r>
      <w:r w:rsidR="001E7C37" w:rsidRPr="001324AE">
        <w:rPr>
          <w:lang w:val="pt-BR"/>
        </w:rPr>
        <w:t xml:space="preserve">) </w:t>
      </w:r>
      <w:r w:rsidR="001E7C37" w:rsidRPr="001324AE">
        <w:rPr>
          <w:b/>
          <w:bCs/>
          <w:lang w:val="pt-BR"/>
        </w:rPr>
        <w:t>e a área científica</w:t>
      </w:r>
      <w:r w:rsidR="001E7C37" w:rsidRPr="001324AE">
        <w:rPr>
          <w:lang w:val="pt-BR"/>
        </w:rPr>
        <w:t xml:space="preserve"> (I</w:t>
      </w:r>
      <w:r w:rsidR="00B066C9">
        <w:rPr>
          <w:lang w:val="pt-BR"/>
        </w:rPr>
        <w:t>npe</w:t>
      </w:r>
      <w:r w:rsidR="001E7C37" w:rsidRPr="001324AE">
        <w:rPr>
          <w:lang w:val="pt-BR"/>
        </w:rPr>
        <w:t xml:space="preserve">, </w:t>
      </w:r>
      <w:r w:rsidR="00B066C9">
        <w:rPr>
          <w:lang w:val="pt-BR"/>
        </w:rPr>
        <w:t>UnB</w:t>
      </w:r>
      <w:r w:rsidR="001E7C37" w:rsidRPr="001324AE">
        <w:rPr>
          <w:lang w:val="pt-BR"/>
        </w:rPr>
        <w:t>) no âmbito do programa piloto trouxe alta visibil</w:t>
      </w:r>
      <w:r w:rsidR="001E7C37" w:rsidRPr="001324AE">
        <w:rPr>
          <w:lang w:val="pt-BR"/>
        </w:rPr>
        <w:t>i</w:t>
      </w:r>
      <w:r w:rsidR="001E7C37" w:rsidRPr="001324AE">
        <w:rPr>
          <w:lang w:val="pt-BR"/>
        </w:rPr>
        <w:t xml:space="preserve">dade </w:t>
      </w:r>
      <w:r w:rsidR="00BB47E7">
        <w:rPr>
          <w:lang w:val="pt-BR"/>
        </w:rPr>
        <w:t>para o Projeto</w:t>
      </w:r>
      <w:r w:rsidR="001E7C37" w:rsidRPr="001324AE">
        <w:rPr>
          <w:lang w:val="pt-BR"/>
        </w:rPr>
        <w:t xml:space="preserve"> no contexto brasileiro. </w:t>
      </w:r>
    </w:p>
    <w:p w:rsidR="001E7C37" w:rsidRPr="001324AE" w:rsidRDefault="001E7C37" w:rsidP="00D90D78">
      <w:pPr>
        <w:rPr>
          <w:lang w:val="pt-BR"/>
        </w:rPr>
      </w:pPr>
      <w:r w:rsidRPr="001324AE">
        <w:rPr>
          <w:lang w:val="pt-BR"/>
        </w:rPr>
        <w:t>No Brasil</w:t>
      </w:r>
      <w:r w:rsidR="00A60B4C">
        <w:rPr>
          <w:lang w:val="pt-BR"/>
        </w:rPr>
        <w:t>,</w:t>
      </w:r>
      <w:r w:rsidRPr="001324AE">
        <w:rPr>
          <w:lang w:val="pt-BR"/>
        </w:rPr>
        <w:t xml:space="preserve"> o </w:t>
      </w:r>
      <w:r w:rsidR="00BB47E7">
        <w:rPr>
          <w:lang w:val="pt-BR"/>
        </w:rPr>
        <w:t>Projeto</w:t>
      </w:r>
      <w:r w:rsidRPr="001324AE">
        <w:rPr>
          <w:lang w:val="pt-BR"/>
        </w:rPr>
        <w:t xml:space="preserve"> é uma referência central para o tema </w:t>
      </w:r>
      <w:r w:rsidR="00A60B4C">
        <w:rPr>
          <w:lang w:val="pt-BR"/>
        </w:rPr>
        <w:t>M</w:t>
      </w:r>
      <w:r w:rsidRPr="001324AE">
        <w:rPr>
          <w:lang w:val="pt-BR"/>
        </w:rPr>
        <w:t xml:space="preserve">anejo </w:t>
      </w:r>
      <w:r w:rsidR="00A60B4C">
        <w:rPr>
          <w:lang w:val="pt-BR"/>
        </w:rPr>
        <w:t>I</w:t>
      </w:r>
      <w:r w:rsidRPr="001324AE">
        <w:rPr>
          <w:lang w:val="pt-BR"/>
        </w:rPr>
        <w:t xml:space="preserve">ntegrado </w:t>
      </w:r>
      <w:r w:rsidR="00B066C9">
        <w:rPr>
          <w:lang w:val="pt-BR"/>
        </w:rPr>
        <w:t xml:space="preserve">e Adaptativo </w:t>
      </w:r>
      <w:r w:rsidRPr="001324AE">
        <w:rPr>
          <w:lang w:val="pt-BR"/>
        </w:rPr>
        <w:t xml:space="preserve">do </w:t>
      </w:r>
      <w:r w:rsidR="00A60B4C">
        <w:rPr>
          <w:lang w:val="pt-BR"/>
        </w:rPr>
        <w:t>F</w:t>
      </w:r>
      <w:r w:rsidRPr="001324AE">
        <w:rPr>
          <w:lang w:val="pt-BR"/>
        </w:rPr>
        <w:t>ogo</w:t>
      </w:r>
      <w:r w:rsidR="00A60B4C">
        <w:rPr>
          <w:lang w:val="pt-BR"/>
        </w:rPr>
        <w:t xml:space="preserve"> (MIF)</w:t>
      </w:r>
      <w:r w:rsidRPr="001324AE">
        <w:rPr>
          <w:lang w:val="pt-BR"/>
        </w:rPr>
        <w:t xml:space="preserve"> e há uma grande demanda pelas abordagens e experiências de aprendizagem desenvolv</w:t>
      </w:r>
      <w:r w:rsidRPr="001324AE">
        <w:rPr>
          <w:lang w:val="pt-BR"/>
        </w:rPr>
        <w:t>i</w:t>
      </w:r>
      <w:r w:rsidRPr="001324AE">
        <w:rPr>
          <w:lang w:val="pt-BR"/>
        </w:rPr>
        <w:t xml:space="preserve">das. Acrescente-se ainda que as experiências do </w:t>
      </w:r>
      <w:r w:rsidR="00BB47E7">
        <w:rPr>
          <w:lang w:val="pt-BR"/>
        </w:rPr>
        <w:t>Projeto</w:t>
      </w:r>
      <w:r w:rsidRPr="001324AE">
        <w:rPr>
          <w:lang w:val="pt-BR"/>
        </w:rPr>
        <w:t xml:space="preserve"> fornecem uma importante referência para a formulação de políticas nacionais na área de clima e biodiversidade, por exemplo, no d</w:t>
      </w:r>
      <w:r w:rsidRPr="001324AE">
        <w:rPr>
          <w:lang w:val="pt-BR"/>
        </w:rPr>
        <w:t>e</w:t>
      </w:r>
      <w:r w:rsidRPr="001324AE">
        <w:rPr>
          <w:lang w:val="pt-BR"/>
        </w:rPr>
        <w:t xml:space="preserve">senvolvimento </w:t>
      </w:r>
      <w:r w:rsidR="007329DF">
        <w:rPr>
          <w:lang w:val="pt-BR"/>
        </w:rPr>
        <w:t xml:space="preserve"> da </w:t>
      </w:r>
      <w:r w:rsidR="007329DF" w:rsidRPr="00A02116">
        <w:rPr>
          <w:lang w:val="pt-BR"/>
        </w:rPr>
        <w:t>Política Nacional de Manejo e Controle de Queimadas, Prevenção e Combate aos Incêndios Florestais</w:t>
      </w:r>
      <w:r w:rsidRPr="001324AE">
        <w:rPr>
          <w:lang w:val="pt-BR"/>
        </w:rPr>
        <w:t xml:space="preserve">. Portanto, </w:t>
      </w:r>
      <w:r w:rsidR="007329DF">
        <w:rPr>
          <w:lang w:val="pt-BR"/>
        </w:rPr>
        <w:t>a sistematização</w:t>
      </w:r>
      <w:r w:rsidRPr="001324AE">
        <w:rPr>
          <w:b/>
          <w:bCs/>
          <w:lang w:val="pt-BR"/>
        </w:rPr>
        <w:t xml:space="preserve"> e a disseminação das lições aprendidas</w:t>
      </w:r>
      <w:r w:rsidRPr="001324AE">
        <w:rPr>
          <w:lang w:val="pt-BR"/>
        </w:rPr>
        <w:t xml:space="preserve"> e </w:t>
      </w:r>
      <w:r w:rsidRPr="001324AE">
        <w:rPr>
          <w:lang w:val="pt-BR"/>
        </w:rPr>
        <w:lastRenderedPageBreak/>
        <w:t xml:space="preserve">das abordagens desenvolvidas tornam-se ainda mais importantes no âmbito da segunda fase do </w:t>
      </w:r>
      <w:r w:rsidR="00BB47E7">
        <w:rPr>
          <w:lang w:val="pt-BR"/>
        </w:rPr>
        <w:t>Projeto</w:t>
      </w:r>
      <w:r w:rsidRPr="001324AE">
        <w:rPr>
          <w:lang w:val="pt-BR"/>
        </w:rPr>
        <w:t>.</w:t>
      </w:r>
    </w:p>
    <w:p w:rsidR="0091758D" w:rsidRDefault="0091758D" w:rsidP="00D90D78">
      <w:pPr>
        <w:rPr>
          <w:lang w:val="pt-BR"/>
        </w:rPr>
      </w:pPr>
      <w:commentRangeStart w:id="63"/>
      <w:r w:rsidRPr="0091758D">
        <w:rPr>
          <w:lang w:val="pt-BR"/>
        </w:rPr>
        <w:t>Apesar dos resultados expressivos para uma mudança no regime do fogo alcançados nas áreas pilotos, da intenção dos parceiros de ampliar o MIF para outras unidades de conservação e áreas federais, e todo o apoio e respaldo político do Ministério do Meio Ambiente, ainda existe resistê</w:t>
      </w:r>
      <w:r w:rsidRPr="0091758D">
        <w:rPr>
          <w:lang w:val="pt-BR"/>
        </w:rPr>
        <w:t>n</w:t>
      </w:r>
      <w:r w:rsidRPr="0091758D">
        <w:rPr>
          <w:lang w:val="pt-BR"/>
        </w:rPr>
        <w:t xml:space="preserve">cia à abordagem do manejo integrado e adaptativo do fogo. </w:t>
      </w:r>
      <w:commentRangeEnd w:id="63"/>
      <w:r>
        <w:rPr>
          <w:rStyle w:val="Refdecomentrio"/>
        </w:rPr>
        <w:commentReference w:id="63"/>
      </w:r>
      <w:r w:rsidRPr="0091758D">
        <w:rPr>
          <w:lang w:val="pt-BR"/>
        </w:rPr>
        <w:t>A regulamentação do SNUC, em pa</w:t>
      </w:r>
      <w:r w:rsidRPr="0091758D">
        <w:rPr>
          <w:lang w:val="pt-BR"/>
        </w:rPr>
        <w:t>r</w:t>
      </w:r>
      <w:r w:rsidRPr="0091758D">
        <w:rPr>
          <w:lang w:val="pt-BR"/>
        </w:rPr>
        <w:t>ticular no que se refere à impossibilidade de realizar pesquisa experimental em algumas categor</w:t>
      </w:r>
      <w:r w:rsidRPr="0091758D">
        <w:rPr>
          <w:lang w:val="pt-BR"/>
        </w:rPr>
        <w:t>i</w:t>
      </w:r>
      <w:r w:rsidRPr="0091758D">
        <w:rPr>
          <w:lang w:val="pt-BR"/>
        </w:rPr>
        <w:t xml:space="preserve">as de UC e a necessidade de incluir no Plano de Manejo das UC o manejo integrado e adaptativo do fogo, contribui para a falta de pesquisas e incertezas </w:t>
      </w:r>
      <w:bookmarkStart w:id="64" w:name="_GoBack"/>
      <w:bookmarkEnd w:id="64"/>
      <w:r w:rsidRPr="0091758D">
        <w:rPr>
          <w:lang w:val="pt-BR"/>
        </w:rPr>
        <w:t>de alguns gestores sobre o real impacto do fogo no meio biofísico em áreas de proteção integral.</w:t>
      </w:r>
    </w:p>
    <w:p w:rsidR="00411E30" w:rsidRDefault="001E7C37" w:rsidP="00D90D78">
      <w:pPr>
        <w:rPr>
          <w:lang w:val="pt-BR"/>
        </w:rPr>
      </w:pPr>
      <w:r w:rsidRPr="001324AE">
        <w:rPr>
          <w:lang w:val="pt-BR"/>
        </w:rPr>
        <w:t>Por este motivo</w:t>
      </w:r>
      <w:r w:rsidR="00A60B4C">
        <w:rPr>
          <w:lang w:val="pt-BR"/>
        </w:rPr>
        <w:t>,</w:t>
      </w:r>
      <w:r w:rsidRPr="001324AE">
        <w:rPr>
          <w:lang w:val="pt-BR"/>
        </w:rPr>
        <w:t xml:space="preserve"> foi correto dedicar-se intensivamente à discussão dos impactos das queimadas e incêndios florestais sobre a biodiversidade e </w:t>
      </w:r>
      <w:r w:rsidR="00B1458A">
        <w:rPr>
          <w:lang w:val="pt-BR"/>
        </w:rPr>
        <w:t>as mudanças climáticas</w:t>
      </w:r>
      <w:r w:rsidRPr="001324AE">
        <w:rPr>
          <w:lang w:val="pt-BR"/>
        </w:rPr>
        <w:t xml:space="preserve">. </w:t>
      </w:r>
      <w:r w:rsidR="00F27DB2">
        <w:rPr>
          <w:lang w:val="pt-BR"/>
        </w:rPr>
        <w:t>Assim, c</w:t>
      </w:r>
      <w:r w:rsidRPr="001324AE">
        <w:rPr>
          <w:lang w:val="pt-BR"/>
        </w:rPr>
        <w:t xml:space="preserve">omo em várias </w:t>
      </w:r>
      <w:r w:rsidRPr="001324AE">
        <w:rPr>
          <w:lang w:val="pt-BR"/>
        </w:rPr>
        <w:t>á</w:t>
      </w:r>
      <w:r w:rsidRPr="001324AE">
        <w:rPr>
          <w:lang w:val="pt-BR"/>
        </w:rPr>
        <w:t xml:space="preserve">reas não existem estudos e resultados de pesquisas confiáveis sobre os impactos das queimadas e incêndios florestais sobre ecossistemas, emissões de GEE e balanço de carbono, no contexto do </w:t>
      </w:r>
      <w:r w:rsidR="00BB47E7">
        <w:rPr>
          <w:lang w:val="pt-BR"/>
        </w:rPr>
        <w:t>Projeto</w:t>
      </w:r>
      <w:r w:rsidRPr="001324AE">
        <w:rPr>
          <w:lang w:val="pt-BR"/>
        </w:rPr>
        <w:t xml:space="preserve"> foram lançadas as primeiras iniciativas relacionadas a esta temática</w:t>
      </w:r>
      <w:r w:rsidR="007329DF">
        <w:rPr>
          <w:lang w:val="pt-BR"/>
        </w:rPr>
        <w:t xml:space="preserve">, que poderão ser referçadas a partir da ampliação da cooperação </w:t>
      </w:r>
      <w:r w:rsidRPr="001324AE">
        <w:rPr>
          <w:lang w:val="pt-BR"/>
        </w:rPr>
        <w:t>com a Universidade de Brasília.</w:t>
      </w:r>
    </w:p>
    <w:p w:rsidR="001E7C37" w:rsidRPr="001324AE" w:rsidRDefault="001E7C37" w:rsidP="00377CF5">
      <w:pPr>
        <w:spacing w:after="0" w:line="240" w:lineRule="auto"/>
        <w:rPr>
          <w:lang w:val="pt-BR"/>
        </w:rPr>
      </w:pPr>
    </w:p>
    <w:sectPr w:rsidR="001E7C37" w:rsidRPr="001324AE" w:rsidSect="007E1654">
      <w:pgSz w:w="11906" w:h="16838" w:code="9"/>
      <w:pgMar w:top="1134" w:right="1134" w:bottom="1134" w:left="1134" w:header="284" w:footer="56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Lea Duenow" w:date="2016-02-24T12:06:00Z" w:initials="LD">
    <w:p w:rsidR="00686285" w:rsidRDefault="00686285">
      <w:pPr>
        <w:pStyle w:val="Textodecomentrio"/>
      </w:pPr>
      <w:r>
        <w:rPr>
          <w:rStyle w:val="Refdecomentrio"/>
        </w:rPr>
        <w:annotationRef/>
      </w:r>
      <w:r>
        <w:t xml:space="preserve">KfW, por favor atualizar. </w:t>
      </w:r>
    </w:p>
  </w:comment>
  <w:comment w:id="1" w:author="Lea Duenow" w:date="2016-02-18T09:32:00Z" w:initials="LD">
    <w:p w:rsidR="00686285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183A0B">
        <w:rPr>
          <w:lang w:val="pt-BR"/>
        </w:rPr>
        <w:t>@parceiros: fizemos um primeiro esboço para de</w:t>
      </w:r>
      <w:r w:rsidRPr="00183A0B">
        <w:rPr>
          <w:lang w:val="pt-BR"/>
        </w:rPr>
        <w:t>s</w:t>
      </w:r>
      <w:r w:rsidRPr="00183A0B">
        <w:rPr>
          <w:lang w:val="pt-BR"/>
        </w:rPr>
        <w:t xml:space="preserve">crever </w:t>
      </w:r>
      <w:r>
        <w:rPr>
          <w:lang w:val="pt-BR"/>
        </w:rPr>
        <w:t xml:space="preserve">a nova hipótese de impactos do </w:t>
      </w:r>
      <w:r w:rsidRPr="00183A0B">
        <w:rPr>
          <w:lang w:val="pt-BR"/>
        </w:rPr>
        <w:t>MIF</w:t>
      </w:r>
      <w:r>
        <w:rPr>
          <w:lang w:val="pt-BR"/>
        </w:rPr>
        <w:t xml:space="preserve"> na experiência brasileira em co</w:t>
      </w:r>
      <w:r>
        <w:rPr>
          <w:lang w:val="pt-BR"/>
        </w:rPr>
        <w:t>m</w:t>
      </w:r>
      <w:r>
        <w:rPr>
          <w:lang w:val="pt-BR"/>
        </w:rPr>
        <w:t>paração com a hipótese de impactos formulado no inicio do projeto.</w:t>
      </w:r>
    </w:p>
    <w:p w:rsidR="00686285" w:rsidRDefault="00686285">
      <w:pPr>
        <w:pStyle w:val="Textodecomentrio"/>
        <w:rPr>
          <w:lang w:val="pt-BR"/>
        </w:rPr>
      </w:pPr>
      <w:r w:rsidRPr="00183A0B">
        <w:rPr>
          <w:lang w:val="pt-BR"/>
        </w:rPr>
        <w:t xml:space="preserve"> </w:t>
      </w:r>
    </w:p>
    <w:p w:rsidR="00686285" w:rsidRPr="00183A0B" w:rsidRDefault="00686285">
      <w:pPr>
        <w:pStyle w:val="Textodecomentrio"/>
        <w:rPr>
          <w:lang w:val="pt-BR"/>
        </w:rPr>
      </w:pPr>
      <w:r>
        <w:rPr>
          <w:lang w:val="pt-BR"/>
        </w:rPr>
        <w:t>Por favor, sintam-se a vontade para revisar, alterar e acrescentar neste esboço as suas experiências e interpr</w:t>
      </w:r>
      <w:r>
        <w:rPr>
          <w:lang w:val="pt-BR"/>
        </w:rPr>
        <w:t>e</w:t>
      </w:r>
      <w:r>
        <w:rPr>
          <w:lang w:val="pt-BR"/>
        </w:rPr>
        <w:t xml:space="preserve">tações. </w:t>
      </w:r>
    </w:p>
  </w:comment>
  <w:comment w:id="2" w:author="Lea Duenow" w:date="2016-02-24T15:27:00Z" w:initials="LD">
    <w:p w:rsidR="00467C2E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DD2A20">
        <w:rPr>
          <w:lang w:val="pt-BR"/>
        </w:rPr>
        <w:t xml:space="preserve">Aqui estamos seguindo a logica dos riscos </w:t>
      </w:r>
      <w:r w:rsidR="0091758D">
        <w:rPr>
          <w:lang w:val="pt-BR"/>
        </w:rPr>
        <w:t>constas</w:t>
      </w:r>
      <w:r w:rsidRPr="00DD2A20">
        <w:rPr>
          <w:lang w:val="pt-BR"/>
        </w:rPr>
        <w:t xml:space="preserve"> na ofer</w:t>
      </w:r>
      <w:r w:rsidR="0091758D">
        <w:rPr>
          <w:lang w:val="pt-BR"/>
        </w:rPr>
        <w:t>ta para o BMUB. A</w:t>
      </w:r>
      <w:r w:rsidR="00467C2E" w:rsidRPr="00686285">
        <w:rPr>
          <w:lang w:val="pt-BR"/>
        </w:rPr>
        <w:t>ssim</w:t>
      </w:r>
      <w:r w:rsidR="0091758D">
        <w:rPr>
          <w:lang w:val="pt-BR"/>
        </w:rPr>
        <w:t xml:space="preserve"> sendo</w:t>
      </w:r>
      <w:r w:rsidR="00467C2E" w:rsidRPr="00686285">
        <w:rPr>
          <w:lang w:val="pt-BR"/>
        </w:rPr>
        <w:t xml:space="preserve">, precisa haver uma ponderação sobre </w:t>
      </w:r>
      <w:r w:rsidR="0091758D">
        <w:rPr>
          <w:lang w:val="pt-BR"/>
        </w:rPr>
        <w:t>cada um d</w:t>
      </w:r>
      <w:r w:rsidR="00467C2E" w:rsidRPr="00686285">
        <w:rPr>
          <w:lang w:val="pt-BR"/>
        </w:rPr>
        <w:t>eles no relatório.</w:t>
      </w:r>
    </w:p>
    <w:p w:rsidR="00467C2E" w:rsidRDefault="00467C2E">
      <w:pPr>
        <w:pStyle w:val="Textodecomentrio"/>
        <w:rPr>
          <w:lang w:val="pt-BR"/>
        </w:rPr>
      </w:pPr>
    </w:p>
    <w:p w:rsidR="00686285" w:rsidRPr="00DD2A20" w:rsidRDefault="00686285">
      <w:pPr>
        <w:pStyle w:val="Textodecomentrio"/>
        <w:rPr>
          <w:lang w:val="pt-BR"/>
        </w:rPr>
      </w:pPr>
      <w:r>
        <w:rPr>
          <w:lang w:val="pt-BR"/>
        </w:rPr>
        <w:t xml:space="preserve">Por favor, revisam e acrescentam. </w:t>
      </w:r>
    </w:p>
  </w:comment>
  <w:comment w:id="3" w:author="Luciana" w:date="2016-02-19T10:43:00Z" w:initials="LM">
    <w:p w:rsidR="00686285" w:rsidRPr="00686285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686285">
        <w:rPr>
          <w:lang w:val="pt-BR"/>
        </w:rPr>
        <w:t>Dados do Inpe atestam que em 2011-2012, o clima sofreu baixa influência do La Niña e em 2015-2016, forte influência do el niño. Não fala nada sobre 2014. Consultei outros sites também e a informação é a mesma. Poetanto, sugiro rever esses dados e/ou apresentar a fonte.</w:t>
      </w:r>
    </w:p>
  </w:comment>
  <w:comment w:id="4" w:author="Lea Duenow" w:date="2016-02-24T14:51:00Z" w:initials="LD">
    <w:p w:rsidR="00467C2E" w:rsidRPr="00467C2E" w:rsidRDefault="00467C2E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686285">
        <w:rPr>
          <w:lang w:val="pt-BR"/>
        </w:rPr>
        <w:t>@Inpe: favor verificar informação, e propor uma redação alternativa.</w:t>
      </w:r>
    </w:p>
  </w:comment>
  <w:comment w:id="5" w:author="Lea Duenow" w:date="2016-02-17T11:40:00Z" w:initials="LD">
    <w:p w:rsidR="00686285" w:rsidRPr="006E7DEE" w:rsidRDefault="00686285" w:rsidP="004173CB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6E7DEE">
        <w:rPr>
          <w:lang w:val="pt-BR"/>
        </w:rPr>
        <w:t>@ parceiros: tem novidades aqui?</w:t>
      </w:r>
    </w:p>
  </w:comment>
  <w:comment w:id="6" w:author="Lea Duenow" w:date="2016-02-17T11:40:00Z" w:initials="LD">
    <w:p w:rsidR="00686285" w:rsidRPr="00823E30" w:rsidRDefault="00686285" w:rsidP="004173CB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9C09BE">
        <w:rPr>
          <w:lang w:val="pt-BR"/>
        </w:rPr>
        <w:t>@ parceiros: tem n</w:t>
      </w:r>
      <w:r w:rsidRPr="005257C2">
        <w:rPr>
          <w:lang w:val="pt-BR"/>
        </w:rPr>
        <w:t>ovida</w:t>
      </w:r>
      <w:r>
        <w:rPr>
          <w:lang w:val="pt-BR"/>
        </w:rPr>
        <w:t>des aqui?</w:t>
      </w:r>
    </w:p>
  </w:comment>
  <w:comment w:id="7" w:author="Lea" w:date="2016-02-17T11:40:00Z" w:initials="L">
    <w:p w:rsidR="00686285" w:rsidRPr="009C3E9A" w:rsidRDefault="00686285" w:rsidP="004173CB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9C3E9A">
        <w:rPr>
          <w:lang w:val="pt-BR"/>
        </w:rPr>
        <w:t>ICMBio e Ibama, por favor revisar</w:t>
      </w:r>
    </w:p>
  </w:comment>
  <w:comment w:id="9" w:author="GIZ" w:date="2016-02-24T15:29:00Z" w:initials="G">
    <w:p w:rsidR="00686285" w:rsidRPr="00686285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686285">
        <w:rPr>
          <w:lang w:val="pt-BR"/>
        </w:rPr>
        <w:t>A dúvida é porque uma UC que faz par</w:t>
      </w:r>
      <w:r w:rsidR="0091758D">
        <w:rPr>
          <w:lang w:val="pt-BR"/>
        </w:rPr>
        <w:t>te do projeto não aplica o MIF.</w:t>
      </w:r>
    </w:p>
  </w:comment>
  <w:comment w:id="8" w:author="Lea Duenow" w:date="2016-02-17T11:40:00Z" w:initials="LD">
    <w:p w:rsidR="00686285" w:rsidRPr="00F1376E" w:rsidRDefault="00686285" w:rsidP="00DE2E30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 xml:space="preserve">@ICMBio por favor revisar. </w:t>
      </w:r>
    </w:p>
    <w:p w:rsidR="00686285" w:rsidRDefault="00686285" w:rsidP="00DE2E30">
      <w:pPr>
        <w:pStyle w:val="Textodecomentrio"/>
        <w:rPr>
          <w:lang w:val="pt-BR"/>
        </w:rPr>
      </w:pPr>
      <w:r w:rsidRPr="001B3180">
        <w:rPr>
          <w:lang w:val="pt-BR"/>
        </w:rPr>
        <w:t>Por que o MIF n</w:t>
      </w:r>
      <w:r>
        <w:rPr>
          <w:lang w:val="pt-BR"/>
        </w:rPr>
        <w:t>ão esta sendo aplic</w:t>
      </w:r>
      <w:r>
        <w:rPr>
          <w:lang w:val="pt-BR"/>
        </w:rPr>
        <w:t>a</w:t>
      </w:r>
      <w:r>
        <w:rPr>
          <w:lang w:val="pt-BR"/>
        </w:rPr>
        <w:t>do?</w:t>
      </w:r>
    </w:p>
    <w:p w:rsidR="00686285" w:rsidRPr="00183A0B" w:rsidRDefault="00686285" w:rsidP="00DE2E30">
      <w:pPr>
        <w:pStyle w:val="Textodecomentrio"/>
        <w:rPr>
          <w:lang w:val="pt-BR"/>
        </w:rPr>
      </w:pPr>
      <w:r>
        <w:rPr>
          <w:lang w:val="pt-BR"/>
        </w:rPr>
        <w:t xml:space="preserve">Tem outras atividades do projeto que são feitos lá? </w:t>
      </w:r>
      <w:r w:rsidRPr="00183A0B">
        <w:rPr>
          <w:lang w:val="pt-BR"/>
        </w:rPr>
        <w:t>(da KfW por exemplo)</w:t>
      </w:r>
    </w:p>
    <w:p w:rsidR="00686285" w:rsidRPr="00183A0B" w:rsidRDefault="00686285" w:rsidP="00DE2E30">
      <w:pPr>
        <w:pStyle w:val="Textodecomentrio"/>
        <w:rPr>
          <w:lang w:val="pt-BR"/>
        </w:rPr>
      </w:pPr>
    </w:p>
  </w:comment>
  <w:comment w:id="10" w:author="Lea Duenow" w:date="2016-02-24T14:51:00Z" w:initials="LD">
    <w:p w:rsidR="00467C2E" w:rsidRPr="00467C2E" w:rsidRDefault="00467C2E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575FE5">
        <w:rPr>
          <w:lang w:val="pt-BR"/>
        </w:rPr>
        <w:t>@ parceiros: tem uma mudança que vale relatar</w:t>
      </w:r>
      <w:r>
        <w:rPr>
          <w:lang w:val="pt-BR"/>
        </w:rPr>
        <w:t>?</w:t>
      </w:r>
    </w:p>
  </w:comment>
  <w:comment w:id="11" w:author="Luciana" w:date="2016-02-19T16:13:00Z" w:initials="LM">
    <w:p w:rsidR="00686285" w:rsidRPr="00686285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686285">
        <w:rPr>
          <w:lang w:val="pt-BR"/>
        </w:rPr>
        <w:t>A implement</w:t>
      </w:r>
      <w:r w:rsidRPr="00686285">
        <w:rPr>
          <w:lang w:val="pt-BR"/>
        </w:rPr>
        <w:t>a</w:t>
      </w:r>
      <w:r w:rsidRPr="00686285">
        <w:rPr>
          <w:lang w:val="pt-BR"/>
        </w:rPr>
        <w:t>ção do MIF, de fato, foi comprometida por falta de orçamento?</w:t>
      </w:r>
    </w:p>
  </w:comment>
  <w:comment w:id="12" w:author="Lea Duenow" w:date="2016-02-17T12:18:00Z" w:initials="LD">
    <w:p w:rsidR="00686285" w:rsidRPr="00A84B7D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A84B7D">
        <w:rPr>
          <w:lang w:val="pt-BR"/>
        </w:rPr>
        <w:t>O Acordo foi assinado?</w:t>
      </w:r>
    </w:p>
  </w:comment>
  <w:comment w:id="13" w:author="Lea Duenow" w:date="2016-02-18T10:03:00Z" w:initials="LD">
    <w:p w:rsidR="00686285" w:rsidRPr="00A11F9C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A11F9C">
        <w:rPr>
          <w:lang w:val="pt-BR"/>
        </w:rPr>
        <w:t xml:space="preserve">@parceiros: como não vamos poder alcançar os indicadores que visam </w:t>
      </w:r>
      <w:r>
        <w:rPr>
          <w:lang w:val="pt-BR"/>
        </w:rPr>
        <w:t>a redução de focos de calor e áreas queimadas, deveríamos oferecer outros resultados que mostram os impactos positivos do projeto.</w:t>
      </w:r>
    </w:p>
  </w:comment>
  <w:comment w:id="14" w:author="Lea Duenow" w:date="2016-02-24T15:29:00Z" w:initials="LD">
    <w:p w:rsidR="00686285" w:rsidRPr="0082714A" w:rsidRDefault="00686285" w:rsidP="0091758D">
      <w:pPr>
        <w:pStyle w:val="Textodecomentrio"/>
        <w:tabs>
          <w:tab w:val="left" w:pos="8222"/>
        </w:tabs>
        <w:rPr>
          <w:lang w:val="pt-BR"/>
        </w:rPr>
      </w:pPr>
      <w:r>
        <w:rPr>
          <w:rStyle w:val="Refdecomentrio"/>
        </w:rPr>
        <w:annotationRef/>
      </w:r>
      <w:r w:rsidRPr="00575FE5">
        <w:rPr>
          <w:lang w:val="pt-BR"/>
        </w:rPr>
        <w:t>@Parceiros: favor considerar a inclusão de inform</w:t>
      </w:r>
      <w:r w:rsidRPr="00575FE5">
        <w:rPr>
          <w:lang w:val="pt-BR"/>
        </w:rPr>
        <w:t>a</w:t>
      </w:r>
      <w:r w:rsidRPr="00575FE5">
        <w:rPr>
          <w:lang w:val="pt-BR"/>
        </w:rPr>
        <w:t>ções para EESGT e TI Xerente, se possível na mesma linha dos dados disponibilizados pelo PNCM</w:t>
      </w:r>
    </w:p>
  </w:comment>
  <w:comment w:id="15" w:author="Luciana" w:date="2016-02-19T17:26:00Z" w:initials="LM">
    <w:p w:rsidR="00686285" w:rsidRPr="00686285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686285">
        <w:rPr>
          <w:lang w:val="pt-BR"/>
        </w:rPr>
        <w:t>Incluir também o PEJ e, se houver dados, o PNA</w:t>
      </w:r>
    </w:p>
  </w:comment>
  <w:comment w:id="17" w:author="Luciana" w:date="2016-02-19T17:12:00Z" w:initials="LM">
    <w:p w:rsidR="00686285" w:rsidRPr="00686285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686285">
        <w:rPr>
          <w:lang w:val="pt-BR"/>
        </w:rPr>
        <w:t>Esse daod vem do Inpe?</w:t>
      </w:r>
    </w:p>
  </w:comment>
  <w:comment w:id="16" w:author="GIZ" w:date="2016-02-24T11:21:00Z" w:initials="G">
    <w:p w:rsidR="00686285" w:rsidRPr="00686285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686285">
        <w:rPr>
          <w:lang w:val="pt-BR"/>
        </w:rPr>
        <w:t>São dados de levantamento da própria UC. @Inpe tem dados que podem servir para exemplificar resultados de todas as UC do Projeto?</w:t>
      </w:r>
    </w:p>
  </w:comment>
  <w:comment w:id="18" w:author="Luciana" w:date="2016-02-19T17:20:00Z" w:initials="LM">
    <w:p w:rsidR="00686285" w:rsidRPr="00686285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686285">
        <w:rPr>
          <w:lang w:val="pt-BR"/>
        </w:rPr>
        <w:t>Poe enquanto, só temos um exemplo...</w:t>
      </w:r>
    </w:p>
  </w:comment>
  <w:comment w:id="19" w:author="Lea Duenow" w:date="2016-02-24T11:22:00Z" w:initials="LD">
    <w:p w:rsidR="00686285" w:rsidRPr="00914C1D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914C1D">
        <w:rPr>
          <w:lang w:val="pt-BR"/>
        </w:rPr>
        <w:t>Indicador corr</w:t>
      </w:r>
      <w:r w:rsidRPr="00914C1D">
        <w:rPr>
          <w:lang w:val="pt-BR"/>
        </w:rPr>
        <w:t>i</w:t>
      </w:r>
      <w:r w:rsidRPr="00914C1D">
        <w:rPr>
          <w:lang w:val="pt-BR"/>
        </w:rPr>
        <w:t>gido por causa da e</w:t>
      </w:r>
      <w:r>
        <w:rPr>
          <w:lang w:val="pt-BR"/>
        </w:rPr>
        <w:t>xclusão de Uruçuí-Una.</w:t>
      </w:r>
    </w:p>
  </w:comment>
  <w:comment w:id="20" w:author="Lea Duenow" w:date="2016-02-17T22:59:00Z" w:initials="LD">
    <w:p w:rsidR="00686285" w:rsidRPr="007F32F3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575FE5">
        <w:rPr>
          <w:lang w:val="pt-BR"/>
        </w:rPr>
        <w:t>@Parceiros: favor considerar a inclusão de inform</w:t>
      </w:r>
      <w:r w:rsidRPr="00575FE5">
        <w:rPr>
          <w:lang w:val="pt-BR"/>
        </w:rPr>
        <w:t>a</w:t>
      </w:r>
      <w:r w:rsidRPr="00575FE5">
        <w:rPr>
          <w:lang w:val="pt-BR"/>
        </w:rPr>
        <w:t>ções para EESGT e TI Xerente, se possível na mesma linha dos dados disponibilizados pelo PNCM</w:t>
      </w:r>
    </w:p>
  </w:comment>
  <w:comment w:id="21" w:author="Luciana" w:date="2016-02-19T17:26:00Z" w:initials="LM">
    <w:p w:rsidR="00686285" w:rsidRPr="00686285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686285">
        <w:rPr>
          <w:lang w:val="pt-BR"/>
        </w:rPr>
        <w:t>Incluir também o PEJ e, se houver dados, o PNA</w:t>
      </w:r>
    </w:p>
  </w:comment>
  <w:comment w:id="22" w:author="Luciana" w:date="2016-02-19T17:35:00Z" w:initials="LM">
    <w:p w:rsidR="00686285" w:rsidRPr="00686285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686285">
        <w:rPr>
          <w:lang w:val="pt-BR"/>
        </w:rPr>
        <w:t>Por enquanto, só temos um exemplo...</w:t>
      </w:r>
    </w:p>
  </w:comment>
  <w:comment w:id="23" w:author="GIZ" w:date="2016-02-18T10:09:00Z" w:initials="G">
    <w:p w:rsidR="00686285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DA254D">
        <w:rPr>
          <w:lang w:val="pt-BR"/>
        </w:rPr>
        <w:t xml:space="preserve">as metodologias de cálculos utilizadas resultam em dados diferentes para @INPE e @ICMBio. </w:t>
      </w:r>
      <w:r>
        <w:rPr>
          <w:lang w:val="pt-BR"/>
        </w:rPr>
        <w:t xml:space="preserve">Para os Indicadores das áreas queimadas da 1ª e 2ª fase. </w:t>
      </w:r>
    </w:p>
    <w:p w:rsidR="00686285" w:rsidRDefault="00686285">
      <w:pPr>
        <w:pStyle w:val="Textodecomentrio"/>
        <w:rPr>
          <w:lang w:val="pt-BR"/>
        </w:rPr>
      </w:pPr>
    </w:p>
    <w:p w:rsidR="00686285" w:rsidRPr="00DA254D" w:rsidRDefault="00686285">
      <w:pPr>
        <w:pStyle w:val="Textodecomentrio"/>
        <w:rPr>
          <w:lang w:val="pt-BR"/>
        </w:rPr>
      </w:pPr>
      <w:r>
        <w:rPr>
          <w:lang w:val="pt-BR"/>
        </w:rPr>
        <w:t>Como INPE fica responsável para este Indicador, r</w:t>
      </w:r>
      <w:r w:rsidRPr="00DA254D">
        <w:rPr>
          <w:lang w:val="pt-BR"/>
        </w:rPr>
        <w:t>ecomendamos utilizar os dados do INPE</w:t>
      </w:r>
      <w:r>
        <w:rPr>
          <w:lang w:val="pt-BR"/>
        </w:rPr>
        <w:t>. Mesmo assim, INPE e ICMBio, por favor, expliquem a causa para a diferencia nos dados.</w:t>
      </w:r>
    </w:p>
  </w:comment>
  <w:comment w:id="25" w:author="GIZ" w:date="2016-02-24T11:34:00Z" w:initials="G">
    <w:p w:rsidR="00686285" w:rsidRPr="00686285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686285">
        <w:rPr>
          <w:lang w:val="pt-BR"/>
        </w:rPr>
        <w:t>@Parceiros: favor elaborar um texto para este ind</w:t>
      </w:r>
      <w:r w:rsidRPr="00686285">
        <w:rPr>
          <w:lang w:val="pt-BR"/>
        </w:rPr>
        <w:t>i</w:t>
      </w:r>
      <w:r w:rsidRPr="00686285">
        <w:rPr>
          <w:lang w:val="pt-BR"/>
        </w:rPr>
        <w:t>cador e para Avaliação</w:t>
      </w:r>
    </w:p>
  </w:comment>
  <w:comment w:id="27" w:author="Lea Duenow" w:date="2016-02-17T23:03:00Z" w:initials="LD">
    <w:p w:rsidR="00686285" w:rsidRPr="00484476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D557FE">
        <w:rPr>
          <w:lang w:val="pt-BR"/>
        </w:rPr>
        <w:t>@INPE, por favor atualiz</w:t>
      </w:r>
      <w:r>
        <w:rPr>
          <w:lang w:val="pt-BR"/>
        </w:rPr>
        <w:t>ar a ficha do i</w:t>
      </w:r>
      <w:r w:rsidRPr="00D557FE">
        <w:rPr>
          <w:lang w:val="pt-BR"/>
        </w:rPr>
        <w:t xml:space="preserve">ndicador </w:t>
      </w:r>
      <w:r>
        <w:rPr>
          <w:lang w:val="pt-BR"/>
        </w:rPr>
        <w:t>é a  avaliação deste indicador</w:t>
      </w:r>
    </w:p>
  </w:comment>
  <w:comment w:id="28" w:author="GIZ" w:date="2016-02-24T11:35:00Z" w:initials="G">
    <w:p w:rsidR="00686285" w:rsidRPr="00686285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686285">
        <w:rPr>
          <w:lang w:val="pt-BR"/>
        </w:rPr>
        <w:t>@Parceiros: favor elaborar um texto para este ind</w:t>
      </w:r>
      <w:r w:rsidRPr="00686285">
        <w:rPr>
          <w:lang w:val="pt-BR"/>
        </w:rPr>
        <w:t>i</w:t>
      </w:r>
      <w:r w:rsidRPr="00686285">
        <w:rPr>
          <w:lang w:val="pt-BR"/>
        </w:rPr>
        <w:t>cador e para Avaliação</w:t>
      </w:r>
    </w:p>
  </w:comment>
  <w:comment w:id="30" w:author="GIZ" w:date="2016-02-24T10:30:00Z" w:initials="G">
    <w:p w:rsidR="00686285" w:rsidRDefault="00686285">
      <w:pPr>
        <w:pStyle w:val="Textodecomentrio"/>
      </w:pPr>
      <w:r>
        <w:rPr>
          <w:rStyle w:val="Refdecomentrio"/>
        </w:rPr>
        <w:annotationRef/>
      </w:r>
      <w:r>
        <w:t>Essa informação procede?</w:t>
      </w:r>
    </w:p>
  </w:comment>
  <w:comment w:id="32" w:author="Lea Duenow" w:date="2016-02-16T21:54:00Z" w:initials="LD">
    <w:p w:rsidR="00686285" w:rsidRPr="00236820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@ ICMBio e Ibama,</w:t>
      </w:r>
      <w:r w:rsidRPr="00236820">
        <w:rPr>
          <w:lang w:val="pt-BR"/>
        </w:rPr>
        <w:t xml:space="preserve"> por favor atualizar</w:t>
      </w:r>
    </w:p>
  </w:comment>
  <w:comment w:id="33" w:author="Luciana" w:date="2016-02-22T10:58:00Z" w:initials="LM">
    <w:p w:rsidR="00686285" w:rsidRPr="00686285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686285">
        <w:rPr>
          <w:lang w:val="pt-BR"/>
        </w:rPr>
        <w:t>Houve, de fato, essa assistência?</w:t>
      </w:r>
    </w:p>
  </w:comment>
  <w:comment w:id="34" w:author="Lea Duenow" w:date="2016-02-16T21:54:00Z" w:initials="LD">
    <w:p w:rsidR="00686285" w:rsidRPr="00091601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091601">
        <w:rPr>
          <w:lang w:val="pt-BR"/>
        </w:rPr>
        <w:t>@Naturatins, tem novidades aqui?</w:t>
      </w:r>
    </w:p>
  </w:comment>
  <w:comment w:id="35" w:author="Luciana" w:date="2016-02-22T11:01:00Z" w:initials="LM">
    <w:p w:rsidR="00686285" w:rsidRPr="00686285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686285">
        <w:rPr>
          <w:lang w:val="pt-BR"/>
        </w:rPr>
        <w:t>Confirmar com Prevfogo</w:t>
      </w:r>
    </w:p>
  </w:comment>
  <w:comment w:id="36" w:author="Lea Duenow" w:date="2016-02-16T21:54:00Z" w:initials="LD">
    <w:p w:rsidR="00686285" w:rsidRPr="00091601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091601">
        <w:rPr>
          <w:lang w:val="pt-BR"/>
        </w:rPr>
        <w:t>@Naturatins, tem novidades aqui?</w:t>
      </w:r>
    </w:p>
  </w:comment>
  <w:comment w:id="37" w:author="Lea Duenow" w:date="2016-02-16T21:54:00Z" w:initials="LD">
    <w:p w:rsidR="00686285" w:rsidRPr="008C5247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8C5247">
        <w:rPr>
          <w:lang w:val="pt-BR"/>
        </w:rPr>
        <w:t>@ICMBio, por fa</w:t>
      </w:r>
      <w:r>
        <w:rPr>
          <w:lang w:val="pt-BR"/>
        </w:rPr>
        <w:t>vor revisar</w:t>
      </w:r>
    </w:p>
  </w:comment>
  <w:comment w:id="38" w:author="Lea Duenow" w:date="2016-02-16T21:54:00Z" w:initials="LD">
    <w:p w:rsidR="00686285" w:rsidRPr="00E152DC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E152DC">
        <w:rPr>
          <w:lang w:val="pt-BR"/>
        </w:rPr>
        <w:t>ICMBio e Nat</w:t>
      </w:r>
      <w:r w:rsidRPr="00E152DC">
        <w:rPr>
          <w:lang w:val="pt-BR"/>
        </w:rPr>
        <w:t>u</w:t>
      </w:r>
      <w:r w:rsidRPr="00E152DC">
        <w:rPr>
          <w:lang w:val="pt-BR"/>
        </w:rPr>
        <w:t>ratins, por favor revisar.</w:t>
      </w:r>
    </w:p>
  </w:comment>
  <w:comment w:id="39" w:author="Lea Duenow" w:date="2016-02-16T21:54:00Z" w:initials="LD">
    <w:p w:rsidR="00686285" w:rsidRPr="00ED2DA2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ED2DA2">
        <w:rPr>
          <w:lang w:val="pt-BR"/>
        </w:rPr>
        <w:t>@</w:t>
      </w:r>
      <w:r>
        <w:rPr>
          <w:lang w:val="pt-BR"/>
        </w:rPr>
        <w:t>Ibama</w:t>
      </w:r>
      <w:r w:rsidRPr="00ED2DA2">
        <w:rPr>
          <w:lang w:val="pt-BR"/>
        </w:rPr>
        <w:t xml:space="preserve"> por favor, fazer uma </w:t>
      </w:r>
      <w:r>
        <w:rPr>
          <w:lang w:val="pt-BR"/>
        </w:rPr>
        <w:t xml:space="preserve">atualização e </w:t>
      </w:r>
      <w:r w:rsidRPr="00ED2DA2">
        <w:rPr>
          <w:lang w:val="pt-BR"/>
        </w:rPr>
        <w:t>revis</w:t>
      </w:r>
      <w:r>
        <w:rPr>
          <w:lang w:val="pt-BR"/>
        </w:rPr>
        <w:t>ão</w:t>
      </w:r>
    </w:p>
  </w:comment>
  <w:comment w:id="40" w:author="Lea Duenow" w:date="2016-02-16T21:54:00Z" w:initials="LD">
    <w:p w:rsidR="00686285" w:rsidRPr="00ED2DA2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ED2DA2">
        <w:rPr>
          <w:lang w:val="pt-BR"/>
        </w:rPr>
        <w:t xml:space="preserve">@INPE, por favor, fazer uma </w:t>
      </w:r>
      <w:r>
        <w:rPr>
          <w:lang w:val="pt-BR"/>
        </w:rPr>
        <w:t xml:space="preserve">atualização e </w:t>
      </w:r>
      <w:r w:rsidRPr="00ED2DA2">
        <w:rPr>
          <w:lang w:val="pt-BR"/>
        </w:rPr>
        <w:t>revis</w:t>
      </w:r>
      <w:r>
        <w:rPr>
          <w:lang w:val="pt-BR"/>
        </w:rPr>
        <w:t>ão</w:t>
      </w:r>
    </w:p>
  </w:comment>
  <w:comment w:id="41" w:author="Lea Duenow" w:date="2016-02-16T21:54:00Z" w:initials="LD">
    <w:p w:rsidR="00686285" w:rsidRPr="00ED2DA2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ED2DA2">
        <w:rPr>
          <w:lang w:val="pt-BR"/>
        </w:rPr>
        <w:t>@INPE</w:t>
      </w:r>
      <w:r>
        <w:rPr>
          <w:lang w:val="pt-BR"/>
        </w:rPr>
        <w:t xml:space="preserve"> e Ib</w:t>
      </w:r>
      <w:r>
        <w:rPr>
          <w:lang w:val="pt-BR"/>
        </w:rPr>
        <w:t>a</w:t>
      </w:r>
      <w:r>
        <w:rPr>
          <w:lang w:val="pt-BR"/>
        </w:rPr>
        <w:t>ma</w:t>
      </w:r>
      <w:r w:rsidRPr="00ED2DA2">
        <w:rPr>
          <w:lang w:val="pt-BR"/>
        </w:rPr>
        <w:t xml:space="preserve">, por favor, fazer uma </w:t>
      </w:r>
      <w:r>
        <w:rPr>
          <w:lang w:val="pt-BR"/>
        </w:rPr>
        <w:t xml:space="preserve">atualização e </w:t>
      </w:r>
      <w:r w:rsidRPr="00ED2DA2">
        <w:rPr>
          <w:lang w:val="pt-BR"/>
        </w:rPr>
        <w:t>revis</w:t>
      </w:r>
      <w:r>
        <w:rPr>
          <w:lang w:val="pt-BR"/>
        </w:rPr>
        <w:t>ão</w:t>
      </w:r>
    </w:p>
  </w:comment>
  <w:comment w:id="42" w:author="Lea Duenow" w:date="2016-02-16T21:54:00Z" w:initials="LD">
    <w:p w:rsidR="00686285" w:rsidRPr="00ED2DA2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ED2DA2">
        <w:rPr>
          <w:lang w:val="pt-BR"/>
        </w:rPr>
        <w:t>@Parceiros, podem confirma o uso das informa</w:t>
      </w:r>
      <w:r>
        <w:rPr>
          <w:lang w:val="pt-BR"/>
        </w:rPr>
        <w:t>ções dos sistemas de monitoramento para as áreas queimadas?</w:t>
      </w:r>
    </w:p>
  </w:comment>
  <w:comment w:id="43" w:author="Lea Duenow" w:date="2016-02-17T23:20:00Z" w:initials="LD">
    <w:p w:rsidR="00686285" w:rsidRPr="00BF0BB5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@parceiros, favor atualizar</w:t>
      </w:r>
    </w:p>
  </w:comment>
  <w:comment w:id="44" w:author="Lea Duenow" w:date="2016-02-17T23:13:00Z" w:initials="LD">
    <w:p w:rsidR="00686285" w:rsidRPr="000F49BB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@INPE, por favor atualizar os dados e a avaliação</w:t>
      </w:r>
      <w:r w:rsidRPr="000F49BB">
        <w:rPr>
          <w:lang w:val="pt-BR"/>
        </w:rPr>
        <w:t xml:space="preserve"> </w:t>
      </w:r>
    </w:p>
  </w:comment>
  <w:comment w:id="45" w:author="Lea" w:date="2016-02-16T21:54:00Z" w:initials="L">
    <w:p w:rsidR="00686285" w:rsidRPr="00670CE2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670CE2">
        <w:rPr>
          <w:lang w:val="pt-BR"/>
        </w:rPr>
        <w:t xml:space="preserve">@parceiros, por favor revisar e atualizar. </w:t>
      </w:r>
    </w:p>
  </w:comment>
  <w:comment w:id="46" w:author="GIZ" w:date="2016-02-18T10:11:00Z" w:initials="G">
    <w:p w:rsidR="00686285" w:rsidRPr="00B90DA1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B90DA1">
        <w:rPr>
          <w:lang w:val="pt-BR"/>
        </w:rPr>
        <w:t xml:space="preserve">@Parceiros, favor verificar </w:t>
      </w:r>
      <w:r>
        <w:rPr>
          <w:lang w:val="pt-BR"/>
        </w:rPr>
        <w:t>est</w:t>
      </w:r>
      <w:r w:rsidRPr="00B90DA1">
        <w:rPr>
          <w:lang w:val="pt-BR"/>
        </w:rPr>
        <w:t>a informação</w:t>
      </w:r>
    </w:p>
  </w:comment>
  <w:comment w:id="48" w:author="Lea" w:date="2016-02-16T21:54:00Z" w:initials="L">
    <w:p w:rsidR="00686285" w:rsidRPr="002D21E8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670CE2">
        <w:rPr>
          <w:lang w:val="pt-BR"/>
        </w:rPr>
        <w:t>@parceiros, por favor revisar e atualizar.</w:t>
      </w:r>
    </w:p>
  </w:comment>
  <w:comment w:id="49" w:author="Luciana" w:date="2016-02-22T15:56:00Z" w:initials="LM">
    <w:p w:rsidR="00686285" w:rsidRPr="00686285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686285">
        <w:rPr>
          <w:lang w:val="pt-BR"/>
        </w:rPr>
        <w:t>Confirmar essa informação com ICMBio.</w:t>
      </w:r>
    </w:p>
  </w:comment>
  <w:comment w:id="50" w:author="Luciana" w:date="2016-02-22T15:56:00Z" w:initials="LM">
    <w:p w:rsidR="00686285" w:rsidRPr="00686285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686285">
        <w:rPr>
          <w:lang w:val="pt-BR"/>
        </w:rPr>
        <w:t>Não sei se Marcelo tinha essa experiência... Até onde soube, a experiência era do Sandro, servidor do Ibama que facilitou o contato do consultor com os indíg</w:t>
      </w:r>
      <w:r w:rsidRPr="00686285">
        <w:rPr>
          <w:lang w:val="pt-BR"/>
        </w:rPr>
        <w:t>e</w:t>
      </w:r>
      <w:r w:rsidRPr="00686285">
        <w:rPr>
          <w:lang w:val="pt-BR"/>
        </w:rPr>
        <w:t>nas, possibilitando a realização das atividades relacionadas ao resgate.</w:t>
      </w:r>
    </w:p>
  </w:comment>
  <w:comment w:id="51" w:author="Luciana" w:date="2016-02-22T16:01:00Z" w:initials="LM">
    <w:p w:rsidR="00686285" w:rsidRPr="00686285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686285">
        <w:rPr>
          <w:lang w:val="pt-BR"/>
        </w:rPr>
        <w:t>Não só. Houve também o estudo sobre as Eriocaul</w:t>
      </w:r>
      <w:r w:rsidRPr="00686285">
        <w:rPr>
          <w:lang w:val="pt-BR"/>
        </w:rPr>
        <w:t>a</w:t>
      </w:r>
      <w:r w:rsidRPr="00686285">
        <w:rPr>
          <w:lang w:val="pt-BR"/>
        </w:rPr>
        <w:t>ceas no PNSV e o envolvimento de outros pesquisadores e instituições de pesquisa. Incluir as outras atividades de pesquisa também.</w:t>
      </w:r>
    </w:p>
  </w:comment>
  <w:comment w:id="52" w:author="Luciana" w:date="2016-02-22T16:02:00Z" w:initials="LM">
    <w:p w:rsidR="00686285" w:rsidRPr="00686285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686285">
        <w:rPr>
          <w:lang w:val="pt-BR"/>
        </w:rPr>
        <w:t>Relacionar esses outros...</w:t>
      </w:r>
    </w:p>
  </w:comment>
  <w:comment w:id="53" w:author="GIZ" w:date="2016-02-24T11:53:00Z" w:initials="G">
    <w:p w:rsidR="00686285" w:rsidRPr="00686285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686285">
        <w:rPr>
          <w:lang w:val="pt-BR"/>
        </w:rPr>
        <w:t>@Parceiros: favor quantificar as reuniões e ativid</w:t>
      </w:r>
      <w:r w:rsidRPr="00686285">
        <w:rPr>
          <w:lang w:val="pt-BR"/>
        </w:rPr>
        <w:t>a</w:t>
      </w:r>
      <w:r w:rsidRPr="00686285">
        <w:rPr>
          <w:lang w:val="pt-BR"/>
        </w:rPr>
        <w:t>des apoiadas pelo Projeto</w:t>
      </w:r>
    </w:p>
  </w:comment>
  <w:comment w:id="54" w:author="Luciana" w:date="2016-02-22T16:40:00Z" w:initials="LM">
    <w:p w:rsidR="00686285" w:rsidRPr="00686285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686285">
        <w:rPr>
          <w:lang w:val="pt-BR"/>
        </w:rPr>
        <w:t>Por não se tratar de resultados do Projeto, sugiro transferir essa parate para o item a ser acrescentado, se de interesse, sobre outras iniciativas de cooperação entre Brasil-Alemanha, onde também dev</w:t>
      </w:r>
      <w:r w:rsidRPr="00686285">
        <w:rPr>
          <w:lang w:val="pt-BR"/>
        </w:rPr>
        <w:t>e</w:t>
      </w:r>
      <w:r w:rsidRPr="00686285">
        <w:rPr>
          <w:lang w:val="pt-BR"/>
        </w:rPr>
        <w:t>rão estar as iniciativas apresentadas no contexto – tema já discutido com Luis.</w:t>
      </w:r>
    </w:p>
  </w:comment>
  <w:comment w:id="55" w:author="Acer" w:date="2016-02-16T21:54:00Z" w:initials="A">
    <w:p w:rsidR="00686285" w:rsidRPr="00DA254D" w:rsidRDefault="00686285" w:rsidP="005D03F8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DA254D">
        <w:rPr>
          <w:lang w:val="pt-BR"/>
        </w:rPr>
        <w:t>@Ibama, favor atualizar informação para o ano 2015</w:t>
      </w:r>
    </w:p>
  </w:comment>
  <w:comment w:id="56" w:author="Lea Duenow" w:date="2016-02-24T14:17:00Z" w:initials="LD">
    <w:p w:rsidR="00D81B79" w:rsidRDefault="00D81B79">
      <w:pPr>
        <w:pStyle w:val="Textodecomentrio"/>
      </w:pPr>
      <w:r>
        <w:rPr>
          <w:rStyle w:val="Refdecomentrio"/>
        </w:rPr>
        <w:annotationRef/>
      </w:r>
    </w:p>
  </w:comment>
  <w:comment w:id="59" w:author="Lea" w:date="2016-02-16T21:54:00Z" w:initials="L">
    <w:p w:rsidR="00686285" w:rsidRPr="002D21E8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670CE2">
        <w:rPr>
          <w:lang w:val="pt-BR"/>
        </w:rPr>
        <w:t>@parceiros, por favor revisar e atualizar.</w:t>
      </w:r>
    </w:p>
  </w:comment>
  <w:comment w:id="60" w:author="Luciana" w:date="2016-02-22T17:28:00Z" w:initials="LM">
    <w:p w:rsidR="00686285" w:rsidRPr="00686285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Ver com Inpe os resultados apresentados por Fabiano Morelli sobre monitoramento de que</w:t>
      </w:r>
      <w:r>
        <w:rPr>
          <w:lang w:val="pt-BR"/>
        </w:rPr>
        <w:t>i</w:t>
      </w:r>
      <w:r>
        <w:rPr>
          <w:lang w:val="pt-BR"/>
        </w:rPr>
        <w:t>madas.</w:t>
      </w:r>
    </w:p>
  </w:comment>
  <w:comment w:id="61" w:author="Lea Duenow" w:date="2016-02-16T21:54:00Z" w:initials="LD">
    <w:p w:rsidR="00686285" w:rsidRPr="00FA4CE2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 w:rsidRPr="00FA4CE2">
        <w:rPr>
          <w:lang w:val="pt-BR"/>
        </w:rPr>
        <w:t>@parceiros, por favor fazer um update</w:t>
      </w:r>
    </w:p>
  </w:comment>
  <w:comment w:id="62" w:author="Lea Duenow" w:date="2016-02-17T23:16:00Z" w:initials="LD">
    <w:p w:rsidR="00686285" w:rsidRPr="008E2F11" w:rsidRDefault="00686285">
      <w:pPr>
        <w:pStyle w:val="Textodecomentrio"/>
        <w:rPr>
          <w:lang w:val="pt-BR"/>
        </w:rPr>
      </w:pPr>
      <w:r>
        <w:rPr>
          <w:rStyle w:val="Refdecomentrio"/>
        </w:rPr>
        <w:annotationRef/>
      </w:r>
      <w:r>
        <w:rPr>
          <w:lang w:val="pt-BR"/>
        </w:rPr>
        <w:t>@ parceiros, por favor atualizar</w:t>
      </w:r>
    </w:p>
  </w:comment>
  <w:comment w:id="63" w:author="Lea Duenow" w:date="2016-02-24T15:30:00Z" w:initials="LD">
    <w:p w:rsidR="0091758D" w:rsidRDefault="0091758D">
      <w:pPr>
        <w:pStyle w:val="Textodecomentrio"/>
      </w:pPr>
      <w:r>
        <w:rPr>
          <w:rStyle w:val="Refdecomentrio"/>
        </w:rPr>
        <w:annotationRef/>
      </w:r>
      <w:r>
        <w:t>Isso ainda é assim?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DC3437" w15:done="0"/>
  <w15:commentEx w15:paraId="6ECC00C3" w15:done="0"/>
  <w15:commentEx w15:paraId="2346306D" w15:done="0"/>
  <w15:commentEx w15:paraId="56BC9B8A" w15:done="0"/>
  <w15:commentEx w15:paraId="1CA7E416" w15:done="0"/>
  <w15:commentEx w15:paraId="5D35D158" w15:done="0"/>
  <w15:commentEx w15:paraId="74ACFF0C" w15:done="0"/>
  <w15:commentEx w15:paraId="49C73BF2" w15:done="0"/>
  <w15:commentEx w15:paraId="7B53A148" w15:done="0"/>
  <w15:commentEx w15:paraId="525F3659" w15:done="0"/>
  <w15:commentEx w15:paraId="49DFAFA0" w15:done="0"/>
  <w15:commentEx w15:paraId="29B4E374" w15:done="0"/>
  <w15:commentEx w15:paraId="1B869AEE" w15:done="0"/>
  <w15:commentEx w15:paraId="0BC74F2F" w15:done="0"/>
  <w15:commentEx w15:paraId="03800049" w15:done="0"/>
  <w15:commentEx w15:paraId="15F2625F" w15:done="0"/>
  <w15:commentEx w15:paraId="22B0CF6E" w15:done="0"/>
  <w15:commentEx w15:paraId="72804D7A" w15:paraIdParent="22B0CF6E" w15:done="0"/>
  <w15:commentEx w15:paraId="0EB49C0C" w15:done="0"/>
  <w15:commentEx w15:paraId="41D3416A" w15:done="0"/>
  <w15:commentEx w15:paraId="3F107CAE" w15:done="0"/>
  <w15:commentEx w15:paraId="4A837C2F" w15:done="0"/>
  <w15:commentEx w15:paraId="001ACF61" w15:paraIdParent="4A837C2F" w15:done="0"/>
  <w15:commentEx w15:paraId="0F0C9248" w15:done="0"/>
  <w15:commentEx w15:paraId="15EEABA6" w15:done="0"/>
  <w15:commentEx w15:paraId="13D7D7A8" w15:done="0"/>
  <w15:commentEx w15:paraId="72993C7F" w15:done="0"/>
  <w15:commentEx w15:paraId="7BB2C3DA" w15:done="0"/>
  <w15:commentEx w15:paraId="14107BCF" w15:done="0"/>
  <w15:commentEx w15:paraId="576A602E" w15:done="0"/>
  <w15:commentEx w15:paraId="188D0046" w15:paraIdParent="576A602E" w15:done="0"/>
  <w15:commentEx w15:paraId="420F254B" w15:done="0"/>
  <w15:commentEx w15:paraId="093F74D2" w15:done="0"/>
  <w15:commentEx w15:paraId="7A2D3E0A" w15:done="0"/>
  <w15:commentEx w15:paraId="26F8B674" w15:done="0"/>
  <w15:commentEx w15:paraId="2E7C4FA4" w15:done="0"/>
  <w15:commentEx w15:paraId="69DEAFE2" w15:paraIdParent="2E7C4FA4" w15:done="0"/>
  <w15:commentEx w15:paraId="79870802" w15:done="0"/>
  <w15:commentEx w15:paraId="4E3C8891" w15:done="0"/>
  <w15:commentEx w15:paraId="034FEF2E" w15:done="0"/>
  <w15:commentEx w15:paraId="2C977CA5" w15:done="0"/>
  <w15:commentEx w15:paraId="7CCE5920" w15:done="0"/>
  <w15:commentEx w15:paraId="4A95A3FA" w15:done="0"/>
  <w15:commentEx w15:paraId="55CD6987" w15:done="0"/>
  <w15:commentEx w15:paraId="69C09D16" w15:done="0"/>
  <w15:commentEx w15:paraId="1D574B15" w15:done="0"/>
  <w15:commentEx w15:paraId="38E8224C" w15:done="0"/>
  <w15:commentEx w15:paraId="3C7883E5" w15:done="0"/>
  <w15:commentEx w15:paraId="7668AA33" w15:done="0"/>
  <w15:commentEx w15:paraId="285667B5" w15:done="0"/>
  <w15:commentEx w15:paraId="15D543ED" w15:done="0"/>
  <w15:commentEx w15:paraId="319BA547" w15:done="0"/>
  <w15:commentEx w15:paraId="3B2067E4" w15:done="0"/>
  <w15:commentEx w15:paraId="653E5A29" w15:done="0"/>
  <w15:commentEx w15:paraId="2415C9E9" w15:done="0"/>
  <w15:commentEx w15:paraId="70F18E99" w15:done="0"/>
  <w15:commentEx w15:paraId="72EFC283" w15:done="0"/>
  <w15:commentEx w15:paraId="2E322A3A" w15:done="0"/>
  <w15:commentEx w15:paraId="1BF34295" w15:done="0"/>
  <w15:commentEx w15:paraId="2A6339A7" w15:done="0"/>
  <w15:commentEx w15:paraId="40F35C15" w15:done="0"/>
  <w15:commentEx w15:paraId="2E3B3E15" w15:done="0"/>
  <w15:commentEx w15:paraId="19AB3BF4" w15:done="0"/>
  <w15:commentEx w15:paraId="215A8E6B" w15:done="0"/>
  <w15:commentEx w15:paraId="086933F1" w15:done="0"/>
  <w15:commentEx w15:paraId="17065E49" w15:done="0"/>
  <w15:commentEx w15:paraId="6D583CD0" w15:done="0"/>
  <w15:commentEx w15:paraId="10B2CD0A" w15:done="0"/>
  <w15:commentEx w15:paraId="730617BE" w15:done="0"/>
  <w15:commentEx w15:paraId="693F52F4" w15:done="0"/>
  <w15:commentEx w15:paraId="6BAC2922" w15:done="0"/>
  <w15:commentEx w15:paraId="1330C5BC" w15:done="0"/>
  <w15:commentEx w15:paraId="4BC9D37A" w15:done="0"/>
  <w15:commentEx w15:paraId="18C2C81D" w15:done="0"/>
  <w15:commentEx w15:paraId="52F038AC" w15:done="0"/>
  <w15:commentEx w15:paraId="0383BD62" w15:done="0"/>
  <w15:commentEx w15:paraId="6A291035" w15:done="0"/>
  <w15:commentEx w15:paraId="5BF3C48B" w15:done="0"/>
  <w15:commentEx w15:paraId="2E2B0181" w15:done="0"/>
  <w15:commentEx w15:paraId="7004F898" w15:done="0"/>
  <w15:commentEx w15:paraId="0B3CDAB1" w15:done="0"/>
  <w15:commentEx w15:paraId="09C1CE91" w15:done="0"/>
  <w15:commentEx w15:paraId="0052C011" w15:done="0"/>
  <w15:commentEx w15:paraId="6B1E4127" w15:done="0"/>
  <w15:commentEx w15:paraId="3A46200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D6E" w:rsidRDefault="00507D6E">
      <w:r>
        <w:separator/>
      </w:r>
    </w:p>
  </w:endnote>
  <w:endnote w:type="continuationSeparator" w:id="0">
    <w:p w:rsidR="00507D6E" w:rsidRDefault="00507D6E">
      <w:r>
        <w:continuationSeparator/>
      </w:r>
    </w:p>
  </w:endnote>
  <w:endnote w:type="continuationNotice" w:id="1">
    <w:p w:rsidR="00507D6E" w:rsidRDefault="00507D6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285" w:rsidRPr="006C1528" w:rsidRDefault="00686285" w:rsidP="00AF79E5">
    <w:pPr>
      <w:pStyle w:val="Rodap"/>
      <w:jc w:val="center"/>
      <w:rPr>
        <w:sz w:val="20"/>
        <w:szCs w:val="20"/>
      </w:rPr>
    </w:pPr>
    <w:r>
      <w:rPr>
        <w:sz w:val="20"/>
        <w:szCs w:val="20"/>
        <w:lang w:val="pt-BR"/>
      </w:rPr>
      <w:t xml:space="preserve">Página </w:t>
    </w:r>
    <w:r w:rsidR="00C72F27">
      <w:rPr>
        <w:rStyle w:val="Nmerodepgina"/>
        <w:sz w:val="20"/>
        <w:szCs w:val="20"/>
        <w:lang w:val="pt-BR"/>
      </w:rPr>
      <w:fldChar w:fldCharType="begin"/>
    </w:r>
    <w:r>
      <w:rPr>
        <w:rStyle w:val="Nmerodepgina"/>
        <w:sz w:val="20"/>
        <w:szCs w:val="20"/>
        <w:lang w:val="pt-BR"/>
      </w:rPr>
      <w:instrText xml:space="preserve"> PAGE </w:instrText>
    </w:r>
    <w:r w:rsidR="00C72F27">
      <w:rPr>
        <w:rStyle w:val="Nmerodepgina"/>
        <w:sz w:val="20"/>
        <w:szCs w:val="20"/>
        <w:lang w:val="pt-BR"/>
      </w:rPr>
      <w:fldChar w:fldCharType="separate"/>
    </w:r>
    <w:r w:rsidR="00F24A3B">
      <w:rPr>
        <w:rStyle w:val="Nmerodepgina"/>
        <w:noProof/>
        <w:sz w:val="20"/>
        <w:szCs w:val="20"/>
        <w:lang w:val="pt-BR"/>
      </w:rPr>
      <w:t>1</w:t>
    </w:r>
    <w:r w:rsidR="00C72F27">
      <w:rPr>
        <w:rStyle w:val="Nmerodepgina"/>
        <w:sz w:val="20"/>
        <w:szCs w:val="20"/>
        <w:lang w:val="pt-B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D6E" w:rsidRDefault="00507D6E">
      <w:r>
        <w:separator/>
      </w:r>
    </w:p>
  </w:footnote>
  <w:footnote w:type="continuationSeparator" w:id="0">
    <w:p w:rsidR="00507D6E" w:rsidRDefault="00507D6E">
      <w:r>
        <w:continuationSeparator/>
      </w:r>
    </w:p>
  </w:footnote>
  <w:footnote w:type="continuationNotice" w:id="1">
    <w:p w:rsidR="00507D6E" w:rsidRDefault="00507D6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285" w:rsidRDefault="00686285" w:rsidP="00C83B9E">
    <w:pPr>
      <w:pStyle w:val="Cabealho"/>
      <w:tabs>
        <w:tab w:val="clear" w:pos="9072"/>
        <w:tab w:val="right" w:pos="9356"/>
      </w:tabs>
      <w:ind w:right="-284"/>
      <w:jc w:val="right"/>
      <w:rPr>
        <w:color w:val="7F7F7F"/>
        <w:sz w:val="20"/>
        <w:szCs w:val="20"/>
      </w:rPr>
    </w:pPr>
  </w:p>
  <w:p w:rsidR="00686285" w:rsidRPr="0063392E" w:rsidRDefault="00686285" w:rsidP="00C83B9E">
    <w:pPr>
      <w:pStyle w:val="Cabealho"/>
      <w:tabs>
        <w:tab w:val="clear" w:pos="9072"/>
        <w:tab w:val="right" w:pos="9356"/>
      </w:tabs>
      <w:ind w:right="-284"/>
      <w:jc w:val="right"/>
      <w:rPr>
        <w:color w:val="7F7F7F"/>
      </w:rPr>
    </w:pPr>
    <w:r>
      <w:rPr>
        <w:color w:val="7F7F7F"/>
        <w:sz w:val="20"/>
        <w:szCs w:val="20"/>
        <w:lang w:val="pt-BR"/>
      </w:rPr>
      <w:t>Versão 2.2</w:t>
    </w:r>
  </w:p>
  <w:p w:rsidR="00686285" w:rsidRPr="00FB36C5" w:rsidRDefault="00686285" w:rsidP="0063392E">
    <w:pPr>
      <w:pStyle w:val="Cabealho"/>
      <w:tabs>
        <w:tab w:val="clear" w:pos="9072"/>
        <w:tab w:val="right" w:pos="9356"/>
      </w:tabs>
      <w:ind w:right="-284"/>
      <w:jc w:val="center"/>
      <w:rPr>
        <w:color w:val="BFBFB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4BD"/>
    <w:multiLevelType w:val="hybridMultilevel"/>
    <w:tmpl w:val="96D6166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FF669B"/>
    <w:multiLevelType w:val="hybridMultilevel"/>
    <w:tmpl w:val="8D22E2E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45E49"/>
    <w:multiLevelType w:val="hybridMultilevel"/>
    <w:tmpl w:val="129EA670"/>
    <w:lvl w:ilvl="0" w:tplc="B290CC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DA05CC">
      <w:numFmt w:val="none"/>
      <w:lvlText w:val=""/>
      <w:lvlJc w:val="left"/>
      <w:pPr>
        <w:tabs>
          <w:tab w:val="num" w:pos="360"/>
        </w:tabs>
      </w:pPr>
    </w:lvl>
    <w:lvl w:ilvl="2" w:tplc="B360E25A">
      <w:numFmt w:val="none"/>
      <w:lvlText w:val=""/>
      <w:lvlJc w:val="left"/>
      <w:pPr>
        <w:tabs>
          <w:tab w:val="num" w:pos="360"/>
        </w:tabs>
      </w:pPr>
    </w:lvl>
    <w:lvl w:ilvl="3" w:tplc="2D905108">
      <w:numFmt w:val="none"/>
      <w:lvlText w:val=""/>
      <w:lvlJc w:val="left"/>
      <w:pPr>
        <w:tabs>
          <w:tab w:val="num" w:pos="360"/>
        </w:tabs>
      </w:pPr>
    </w:lvl>
    <w:lvl w:ilvl="4" w:tplc="387C3B00">
      <w:numFmt w:val="none"/>
      <w:lvlText w:val=""/>
      <w:lvlJc w:val="left"/>
      <w:pPr>
        <w:tabs>
          <w:tab w:val="num" w:pos="360"/>
        </w:tabs>
      </w:pPr>
    </w:lvl>
    <w:lvl w:ilvl="5" w:tplc="CDC8F33E">
      <w:numFmt w:val="none"/>
      <w:lvlText w:val=""/>
      <w:lvlJc w:val="left"/>
      <w:pPr>
        <w:tabs>
          <w:tab w:val="num" w:pos="360"/>
        </w:tabs>
      </w:pPr>
    </w:lvl>
    <w:lvl w:ilvl="6" w:tplc="16CE4D9E">
      <w:numFmt w:val="none"/>
      <w:lvlText w:val=""/>
      <w:lvlJc w:val="left"/>
      <w:pPr>
        <w:tabs>
          <w:tab w:val="num" w:pos="360"/>
        </w:tabs>
      </w:pPr>
    </w:lvl>
    <w:lvl w:ilvl="7" w:tplc="FF7617DA">
      <w:numFmt w:val="none"/>
      <w:lvlText w:val=""/>
      <w:lvlJc w:val="left"/>
      <w:pPr>
        <w:tabs>
          <w:tab w:val="num" w:pos="360"/>
        </w:tabs>
      </w:pPr>
    </w:lvl>
    <w:lvl w:ilvl="8" w:tplc="4980091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ABF3E6A"/>
    <w:multiLevelType w:val="hybridMultilevel"/>
    <w:tmpl w:val="5C685F78"/>
    <w:lvl w:ilvl="0" w:tplc="37C2657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3A710E"/>
    <w:multiLevelType w:val="hybridMultilevel"/>
    <w:tmpl w:val="D5247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B6ED0"/>
    <w:multiLevelType w:val="hybridMultilevel"/>
    <w:tmpl w:val="7DC45B1A"/>
    <w:lvl w:ilvl="0" w:tplc="EBD4B61A">
      <w:start w:val="1"/>
      <w:numFmt w:val="bullet"/>
      <w:lvlText w:val="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46DA1"/>
    <w:multiLevelType w:val="hybridMultilevel"/>
    <w:tmpl w:val="DC16EB82"/>
    <w:lvl w:ilvl="0" w:tplc="B6509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2DC09E8"/>
    <w:multiLevelType w:val="multilevel"/>
    <w:tmpl w:val="C01C9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233FF2"/>
    <w:multiLevelType w:val="hybridMultilevel"/>
    <w:tmpl w:val="C93CB434"/>
    <w:lvl w:ilvl="0" w:tplc="711E16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bCs w:val="0"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475EC"/>
    <w:multiLevelType w:val="hybridMultilevel"/>
    <w:tmpl w:val="6390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F3ACA"/>
    <w:multiLevelType w:val="hybridMultilevel"/>
    <w:tmpl w:val="CE008FCC"/>
    <w:lvl w:ilvl="0" w:tplc="04E66C9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F2033C"/>
    <w:multiLevelType w:val="hybridMultilevel"/>
    <w:tmpl w:val="D49E4AC8"/>
    <w:lvl w:ilvl="0" w:tplc="7F66D39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9900909"/>
    <w:multiLevelType w:val="hybridMultilevel"/>
    <w:tmpl w:val="BDBA1CDC"/>
    <w:lvl w:ilvl="0" w:tplc="1A1E4F0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>
      <w:start w:val="1"/>
      <w:numFmt w:val="lowerRoman"/>
      <w:lvlText w:val="%3."/>
      <w:lvlJc w:val="right"/>
      <w:pPr>
        <w:ind w:left="1942" w:hanging="180"/>
      </w:pPr>
    </w:lvl>
    <w:lvl w:ilvl="3" w:tplc="0407000F">
      <w:start w:val="1"/>
      <w:numFmt w:val="decimal"/>
      <w:lvlText w:val="%4."/>
      <w:lvlJc w:val="left"/>
      <w:pPr>
        <w:ind w:left="2662" w:hanging="360"/>
      </w:pPr>
    </w:lvl>
    <w:lvl w:ilvl="4" w:tplc="04070019">
      <w:start w:val="1"/>
      <w:numFmt w:val="lowerLetter"/>
      <w:lvlText w:val="%5."/>
      <w:lvlJc w:val="left"/>
      <w:pPr>
        <w:ind w:left="3382" w:hanging="360"/>
      </w:pPr>
    </w:lvl>
    <w:lvl w:ilvl="5" w:tplc="0407001B">
      <w:start w:val="1"/>
      <w:numFmt w:val="lowerRoman"/>
      <w:lvlText w:val="%6."/>
      <w:lvlJc w:val="right"/>
      <w:pPr>
        <w:ind w:left="4102" w:hanging="180"/>
      </w:pPr>
    </w:lvl>
    <w:lvl w:ilvl="6" w:tplc="0407000F">
      <w:start w:val="1"/>
      <w:numFmt w:val="decimal"/>
      <w:lvlText w:val="%7."/>
      <w:lvlJc w:val="left"/>
      <w:pPr>
        <w:ind w:left="4822" w:hanging="360"/>
      </w:pPr>
    </w:lvl>
    <w:lvl w:ilvl="7" w:tplc="04070019">
      <w:start w:val="1"/>
      <w:numFmt w:val="lowerLetter"/>
      <w:lvlText w:val="%8."/>
      <w:lvlJc w:val="left"/>
      <w:pPr>
        <w:ind w:left="5542" w:hanging="360"/>
      </w:pPr>
    </w:lvl>
    <w:lvl w:ilvl="8" w:tplc="0407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1132C51"/>
    <w:multiLevelType w:val="multilevel"/>
    <w:tmpl w:val="CDA245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2B56E86"/>
    <w:multiLevelType w:val="hybridMultilevel"/>
    <w:tmpl w:val="1D6625CE"/>
    <w:lvl w:ilvl="0" w:tplc="1D5E0CF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776CC"/>
    <w:multiLevelType w:val="hybridMultilevel"/>
    <w:tmpl w:val="8AEAB078"/>
    <w:lvl w:ilvl="0" w:tplc="2DC4344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D050581"/>
    <w:multiLevelType w:val="hybridMultilevel"/>
    <w:tmpl w:val="4AD2D120"/>
    <w:lvl w:ilvl="0" w:tplc="2DC4344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2A258DF"/>
    <w:multiLevelType w:val="hybridMultilevel"/>
    <w:tmpl w:val="6B1C9A5C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597F3430"/>
    <w:multiLevelType w:val="multilevel"/>
    <w:tmpl w:val="B33EDA4C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5A484EDD"/>
    <w:multiLevelType w:val="hybridMultilevel"/>
    <w:tmpl w:val="76728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A403A4"/>
    <w:multiLevelType w:val="hybridMultilevel"/>
    <w:tmpl w:val="BBE0363E"/>
    <w:lvl w:ilvl="0" w:tplc="D840CB84">
      <w:start w:val="1"/>
      <w:numFmt w:val="bullet"/>
      <w:lvlText w:val=""/>
      <w:lvlJc w:val="left"/>
      <w:pPr>
        <w:tabs>
          <w:tab w:val="num" w:pos="1440"/>
        </w:tabs>
        <w:ind w:left="1440" w:hanging="873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7E86DA4"/>
    <w:multiLevelType w:val="multilevel"/>
    <w:tmpl w:val="D6E46A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6C3A47D7"/>
    <w:multiLevelType w:val="hybridMultilevel"/>
    <w:tmpl w:val="10E44888"/>
    <w:lvl w:ilvl="0" w:tplc="711E163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bCs w:val="0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E335F56"/>
    <w:multiLevelType w:val="hybridMultilevel"/>
    <w:tmpl w:val="125EE52C"/>
    <w:lvl w:ilvl="0" w:tplc="0F22E6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65530"/>
    <w:multiLevelType w:val="hybridMultilevel"/>
    <w:tmpl w:val="AA0ADB6E"/>
    <w:lvl w:ilvl="0" w:tplc="9AB6D826">
      <w:start w:val="364"/>
      <w:numFmt w:val="bullet"/>
      <w:lvlText w:val="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47194"/>
    <w:multiLevelType w:val="hybridMultilevel"/>
    <w:tmpl w:val="52D0641E"/>
    <w:lvl w:ilvl="0" w:tplc="A44C89D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1D544C1"/>
    <w:multiLevelType w:val="hybridMultilevel"/>
    <w:tmpl w:val="069CE2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5062F"/>
    <w:multiLevelType w:val="hybridMultilevel"/>
    <w:tmpl w:val="BB2C1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27DF7"/>
    <w:multiLevelType w:val="hybridMultilevel"/>
    <w:tmpl w:val="68AE3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5644DEF"/>
    <w:multiLevelType w:val="hybridMultilevel"/>
    <w:tmpl w:val="4438AB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70743E"/>
    <w:multiLevelType w:val="hybridMultilevel"/>
    <w:tmpl w:val="837217B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1">
    <w:nsid w:val="7773437D"/>
    <w:multiLevelType w:val="hybridMultilevel"/>
    <w:tmpl w:val="9E62ACE8"/>
    <w:lvl w:ilvl="0" w:tplc="0407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cs="Wingdings" w:hint="default"/>
      </w:rPr>
    </w:lvl>
  </w:abstractNum>
  <w:abstractNum w:abstractNumId="32">
    <w:nsid w:val="77DF04A8"/>
    <w:multiLevelType w:val="hybridMultilevel"/>
    <w:tmpl w:val="041AB4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04BD6"/>
    <w:multiLevelType w:val="hybridMultilevel"/>
    <w:tmpl w:val="36B8833A"/>
    <w:lvl w:ilvl="0" w:tplc="034239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21"/>
  </w:num>
  <w:num w:numId="5">
    <w:abstractNumId w:val="17"/>
  </w:num>
  <w:num w:numId="6">
    <w:abstractNumId w:val="2"/>
  </w:num>
  <w:num w:numId="7">
    <w:abstractNumId w:val="6"/>
  </w:num>
  <w:num w:numId="8">
    <w:abstractNumId w:val="15"/>
  </w:num>
  <w:num w:numId="9">
    <w:abstractNumId w:val="20"/>
  </w:num>
  <w:num w:numId="10">
    <w:abstractNumId w:val="18"/>
  </w:num>
  <w:num w:numId="11">
    <w:abstractNumId w:val="30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8"/>
  </w:num>
  <w:num w:numId="15">
    <w:abstractNumId w:val="31"/>
  </w:num>
  <w:num w:numId="16">
    <w:abstractNumId w:val="23"/>
  </w:num>
  <w:num w:numId="17">
    <w:abstractNumId w:val="25"/>
  </w:num>
  <w:num w:numId="18">
    <w:abstractNumId w:val="22"/>
  </w:num>
  <w:num w:numId="19">
    <w:abstractNumId w:val="12"/>
  </w:num>
  <w:num w:numId="20">
    <w:abstractNumId w:val="33"/>
  </w:num>
  <w:num w:numId="21">
    <w:abstractNumId w:val="8"/>
  </w:num>
  <w:num w:numId="22">
    <w:abstractNumId w:val="26"/>
  </w:num>
  <w:num w:numId="23">
    <w:abstractNumId w:val="11"/>
  </w:num>
  <w:num w:numId="24">
    <w:abstractNumId w:val="0"/>
  </w:num>
  <w:num w:numId="25">
    <w:abstractNumId w:val="3"/>
  </w:num>
  <w:num w:numId="26">
    <w:abstractNumId w:val="10"/>
  </w:num>
  <w:num w:numId="27">
    <w:abstractNumId w:val="27"/>
  </w:num>
  <w:num w:numId="28">
    <w:abstractNumId w:val="24"/>
  </w:num>
  <w:num w:numId="29">
    <w:abstractNumId w:val="1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9"/>
  </w:num>
  <w:num w:numId="33">
    <w:abstractNumId w:val="4"/>
  </w:num>
  <w:num w:numId="34">
    <w:abstractNumId w:val="19"/>
  </w:num>
  <w:num w:numId="35">
    <w:abstractNumId w:val="5"/>
  </w:num>
  <w:num w:numId="36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uciana">
    <w15:presenceInfo w15:providerId="None" w15:userId="Luciana"/>
  </w15:person>
  <w15:person w15:author="Monique Ferreira">
    <w15:presenceInfo w15:providerId="None" w15:userId="Monique Ferrei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CE5A2A"/>
    <w:rsid w:val="0000157E"/>
    <w:rsid w:val="0000200D"/>
    <w:rsid w:val="00002C10"/>
    <w:rsid w:val="000049DF"/>
    <w:rsid w:val="0000668B"/>
    <w:rsid w:val="00006704"/>
    <w:rsid w:val="00007900"/>
    <w:rsid w:val="00012D1C"/>
    <w:rsid w:val="00012E5C"/>
    <w:rsid w:val="0001431C"/>
    <w:rsid w:val="00022390"/>
    <w:rsid w:val="00022971"/>
    <w:rsid w:val="00022DF7"/>
    <w:rsid w:val="00023345"/>
    <w:rsid w:val="00026363"/>
    <w:rsid w:val="00030E10"/>
    <w:rsid w:val="000325A2"/>
    <w:rsid w:val="00032FAE"/>
    <w:rsid w:val="00035382"/>
    <w:rsid w:val="000354AB"/>
    <w:rsid w:val="00036AEA"/>
    <w:rsid w:val="00037570"/>
    <w:rsid w:val="00041B2F"/>
    <w:rsid w:val="000471ED"/>
    <w:rsid w:val="0005016B"/>
    <w:rsid w:val="00051F4B"/>
    <w:rsid w:val="0005411D"/>
    <w:rsid w:val="00054FA1"/>
    <w:rsid w:val="00062827"/>
    <w:rsid w:val="00062E59"/>
    <w:rsid w:val="00063B0F"/>
    <w:rsid w:val="0006531C"/>
    <w:rsid w:val="000659EB"/>
    <w:rsid w:val="0006757C"/>
    <w:rsid w:val="00067C1A"/>
    <w:rsid w:val="0007166D"/>
    <w:rsid w:val="000720AB"/>
    <w:rsid w:val="000721CC"/>
    <w:rsid w:val="00073179"/>
    <w:rsid w:val="0007441D"/>
    <w:rsid w:val="00074C49"/>
    <w:rsid w:val="00075765"/>
    <w:rsid w:val="00080D2A"/>
    <w:rsid w:val="000815D5"/>
    <w:rsid w:val="00081B82"/>
    <w:rsid w:val="00082786"/>
    <w:rsid w:val="000829C3"/>
    <w:rsid w:val="000845C7"/>
    <w:rsid w:val="000868B9"/>
    <w:rsid w:val="000871AF"/>
    <w:rsid w:val="00090C2F"/>
    <w:rsid w:val="00091601"/>
    <w:rsid w:val="00093677"/>
    <w:rsid w:val="00094492"/>
    <w:rsid w:val="00095B1D"/>
    <w:rsid w:val="00095D33"/>
    <w:rsid w:val="000968E2"/>
    <w:rsid w:val="00097DE9"/>
    <w:rsid w:val="000A2CDA"/>
    <w:rsid w:val="000A3ABA"/>
    <w:rsid w:val="000A4499"/>
    <w:rsid w:val="000A4BE5"/>
    <w:rsid w:val="000A6087"/>
    <w:rsid w:val="000A77D6"/>
    <w:rsid w:val="000A7D21"/>
    <w:rsid w:val="000B3F90"/>
    <w:rsid w:val="000B5569"/>
    <w:rsid w:val="000B7B06"/>
    <w:rsid w:val="000B7D89"/>
    <w:rsid w:val="000C2550"/>
    <w:rsid w:val="000C300B"/>
    <w:rsid w:val="000C682D"/>
    <w:rsid w:val="000C6FC4"/>
    <w:rsid w:val="000D265D"/>
    <w:rsid w:val="000D41B5"/>
    <w:rsid w:val="000D57AB"/>
    <w:rsid w:val="000D69F5"/>
    <w:rsid w:val="000E20A7"/>
    <w:rsid w:val="000E33E9"/>
    <w:rsid w:val="000E3D81"/>
    <w:rsid w:val="000E4797"/>
    <w:rsid w:val="000F0D6D"/>
    <w:rsid w:val="000F19A7"/>
    <w:rsid w:val="000F2317"/>
    <w:rsid w:val="000F3E2A"/>
    <w:rsid w:val="000F49BB"/>
    <w:rsid w:val="000F6E3B"/>
    <w:rsid w:val="00103267"/>
    <w:rsid w:val="001044B1"/>
    <w:rsid w:val="0010485C"/>
    <w:rsid w:val="00110686"/>
    <w:rsid w:val="00111B2B"/>
    <w:rsid w:val="00115818"/>
    <w:rsid w:val="0011610E"/>
    <w:rsid w:val="00116196"/>
    <w:rsid w:val="00120138"/>
    <w:rsid w:val="00120992"/>
    <w:rsid w:val="00120C02"/>
    <w:rsid w:val="00120CF9"/>
    <w:rsid w:val="00126643"/>
    <w:rsid w:val="00126906"/>
    <w:rsid w:val="00126B14"/>
    <w:rsid w:val="00127630"/>
    <w:rsid w:val="001324AE"/>
    <w:rsid w:val="00132A1B"/>
    <w:rsid w:val="00132B8B"/>
    <w:rsid w:val="001335DA"/>
    <w:rsid w:val="00133FF1"/>
    <w:rsid w:val="001370E8"/>
    <w:rsid w:val="001372FE"/>
    <w:rsid w:val="00137B32"/>
    <w:rsid w:val="00137F08"/>
    <w:rsid w:val="001409D3"/>
    <w:rsid w:val="00141372"/>
    <w:rsid w:val="00143129"/>
    <w:rsid w:val="001432AF"/>
    <w:rsid w:val="001434BB"/>
    <w:rsid w:val="00143904"/>
    <w:rsid w:val="00144CCA"/>
    <w:rsid w:val="00146FC2"/>
    <w:rsid w:val="00150AFE"/>
    <w:rsid w:val="00151428"/>
    <w:rsid w:val="0015431B"/>
    <w:rsid w:val="00154F2A"/>
    <w:rsid w:val="0015677F"/>
    <w:rsid w:val="00156953"/>
    <w:rsid w:val="00157E7C"/>
    <w:rsid w:val="001600CD"/>
    <w:rsid w:val="001600FD"/>
    <w:rsid w:val="001607B5"/>
    <w:rsid w:val="0016131A"/>
    <w:rsid w:val="00163464"/>
    <w:rsid w:val="00164F8B"/>
    <w:rsid w:val="001652D1"/>
    <w:rsid w:val="00166239"/>
    <w:rsid w:val="00166D5A"/>
    <w:rsid w:val="001670C2"/>
    <w:rsid w:val="00167791"/>
    <w:rsid w:val="00170B3E"/>
    <w:rsid w:val="0017196A"/>
    <w:rsid w:val="00171EB7"/>
    <w:rsid w:val="0017469E"/>
    <w:rsid w:val="00177273"/>
    <w:rsid w:val="001806E1"/>
    <w:rsid w:val="00181297"/>
    <w:rsid w:val="0018312B"/>
    <w:rsid w:val="00183A0B"/>
    <w:rsid w:val="00185859"/>
    <w:rsid w:val="00187702"/>
    <w:rsid w:val="00190676"/>
    <w:rsid w:val="0019072A"/>
    <w:rsid w:val="00190E96"/>
    <w:rsid w:val="00190FFB"/>
    <w:rsid w:val="00191E98"/>
    <w:rsid w:val="001923A2"/>
    <w:rsid w:val="001932A4"/>
    <w:rsid w:val="001944E7"/>
    <w:rsid w:val="00194F3F"/>
    <w:rsid w:val="0019668C"/>
    <w:rsid w:val="00197743"/>
    <w:rsid w:val="001A0A1F"/>
    <w:rsid w:val="001A108D"/>
    <w:rsid w:val="001A137E"/>
    <w:rsid w:val="001A18B0"/>
    <w:rsid w:val="001A27B1"/>
    <w:rsid w:val="001A3F87"/>
    <w:rsid w:val="001A4E2C"/>
    <w:rsid w:val="001A747B"/>
    <w:rsid w:val="001B0AFD"/>
    <w:rsid w:val="001B19EB"/>
    <w:rsid w:val="001B27DB"/>
    <w:rsid w:val="001B3180"/>
    <w:rsid w:val="001B6117"/>
    <w:rsid w:val="001C0C7B"/>
    <w:rsid w:val="001C116D"/>
    <w:rsid w:val="001C125D"/>
    <w:rsid w:val="001C1B22"/>
    <w:rsid w:val="001C49AC"/>
    <w:rsid w:val="001C4C6B"/>
    <w:rsid w:val="001C60CF"/>
    <w:rsid w:val="001C6FEF"/>
    <w:rsid w:val="001D079E"/>
    <w:rsid w:val="001D3FC7"/>
    <w:rsid w:val="001D5D64"/>
    <w:rsid w:val="001D6BB3"/>
    <w:rsid w:val="001E0015"/>
    <w:rsid w:val="001E1CF8"/>
    <w:rsid w:val="001E1D01"/>
    <w:rsid w:val="001E3569"/>
    <w:rsid w:val="001E40BA"/>
    <w:rsid w:val="001E53A1"/>
    <w:rsid w:val="001E6001"/>
    <w:rsid w:val="001E6EF7"/>
    <w:rsid w:val="001E719E"/>
    <w:rsid w:val="001E7C37"/>
    <w:rsid w:val="001F22BB"/>
    <w:rsid w:val="001F2605"/>
    <w:rsid w:val="001F29DD"/>
    <w:rsid w:val="001F32D5"/>
    <w:rsid w:val="001F4072"/>
    <w:rsid w:val="0020008D"/>
    <w:rsid w:val="00200512"/>
    <w:rsid w:val="00203796"/>
    <w:rsid w:val="00203CC3"/>
    <w:rsid w:val="00205D86"/>
    <w:rsid w:val="00207F14"/>
    <w:rsid w:val="00212FD5"/>
    <w:rsid w:val="00214BEB"/>
    <w:rsid w:val="00217B67"/>
    <w:rsid w:val="00220F99"/>
    <w:rsid w:val="00222039"/>
    <w:rsid w:val="00224C78"/>
    <w:rsid w:val="00232C99"/>
    <w:rsid w:val="0023393B"/>
    <w:rsid w:val="00234AEA"/>
    <w:rsid w:val="00235AFB"/>
    <w:rsid w:val="0023620A"/>
    <w:rsid w:val="00236820"/>
    <w:rsid w:val="002419F1"/>
    <w:rsid w:val="002427C5"/>
    <w:rsid w:val="00242E64"/>
    <w:rsid w:val="0024335F"/>
    <w:rsid w:val="002444A2"/>
    <w:rsid w:val="00252D33"/>
    <w:rsid w:val="002539CC"/>
    <w:rsid w:val="00255CA3"/>
    <w:rsid w:val="00257696"/>
    <w:rsid w:val="00257BE1"/>
    <w:rsid w:val="002650AB"/>
    <w:rsid w:val="00267D23"/>
    <w:rsid w:val="0027355C"/>
    <w:rsid w:val="00276242"/>
    <w:rsid w:val="00276699"/>
    <w:rsid w:val="00277B6B"/>
    <w:rsid w:val="002802B8"/>
    <w:rsid w:val="00280C4C"/>
    <w:rsid w:val="002814DA"/>
    <w:rsid w:val="00281C0C"/>
    <w:rsid w:val="00282ABC"/>
    <w:rsid w:val="00283588"/>
    <w:rsid w:val="002869EE"/>
    <w:rsid w:val="00290B96"/>
    <w:rsid w:val="00291376"/>
    <w:rsid w:val="00291387"/>
    <w:rsid w:val="00294E4C"/>
    <w:rsid w:val="00295685"/>
    <w:rsid w:val="00295749"/>
    <w:rsid w:val="00295E0D"/>
    <w:rsid w:val="002A336D"/>
    <w:rsid w:val="002A3F69"/>
    <w:rsid w:val="002A473F"/>
    <w:rsid w:val="002A50CF"/>
    <w:rsid w:val="002A6E5D"/>
    <w:rsid w:val="002A7BB9"/>
    <w:rsid w:val="002A7D12"/>
    <w:rsid w:val="002B0138"/>
    <w:rsid w:val="002B0A8C"/>
    <w:rsid w:val="002B1A70"/>
    <w:rsid w:val="002B3869"/>
    <w:rsid w:val="002B4C72"/>
    <w:rsid w:val="002B512C"/>
    <w:rsid w:val="002B75C7"/>
    <w:rsid w:val="002C1F1D"/>
    <w:rsid w:val="002C34B8"/>
    <w:rsid w:val="002C41D4"/>
    <w:rsid w:val="002C471A"/>
    <w:rsid w:val="002C6D8B"/>
    <w:rsid w:val="002C7055"/>
    <w:rsid w:val="002C74F5"/>
    <w:rsid w:val="002D00C2"/>
    <w:rsid w:val="002D21E8"/>
    <w:rsid w:val="002D35D8"/>
    <w:rsid w:val="002D4E7D"/>
    <w:rsid w:val="002D695F"/>
    <w:rsid w:val="002E0737"/>
    <w:rsid w:val="002E2056"/>
    <w:rsid w:val="002E236D"/>
    <w:rsid w:val="002E3466"/>
    <w:rsid w:val="002E35C3"/>
    <w:rsid w:val="002E4133"/>
    <w:rsid w:val="002E4413"/>
    <w:rsid w:val="002E6369"/>
    <w:rsid w:val="002E71F9"/>
    <w:rsid w:val="002E7A8B"/>
    <w:rsid w:val="002F1899"/>
    <w:rsid w:val="002F1CF9"/>
    <w:rsid w:val="002F26EE"/>
    <w:rsid w:val="002F2AF3"/>
    <w:rsid w:val="002F380D"/>
    <w:rsid w:val="002F3A40"/>
    <w:rsid w:val="002F4C21"/>
    <w:rsid w:val="002F6286"/>
    <w:rsid w:val="002F6F86"/>
    <w:rsid w:val="002F7E36"/>
    <w:rsid w:val="0030072C"/>
    <w:rsid w:val="00301191"/>
    <w:rsid w:val="003045CF"/>
    <w:rsid w:val="00304BF5"/>
    <w:rsid w:val="00305AB9"/>
    <w:rsid w:val="003115AF"/>
    <w:rsid w:val="00311B09"/>
    <w:rsid w:val="00311CB0"/>
    <w:rsid w:val="00311EC5"/>
    <w:rsid w:val="00312170"/>
    <w:rsid w:val="00312D24"/>
    <w:rsid w:val="00314E9C"/>
    <w:rsid w:val="00316215"/>
    <w:rsid w:val="0031765F"/>
    <w:rsid w:val="003218F1"/>
    <w:rsid w:val="00322423"/>
    <w:rsid w:val="00323ABF"/>
    <w:rsid w:val="00324EF1"/>
    <w:rsid w:val="0032794A"/>
    <w:rsid w:val="00332A0A"/>
    <w:rsid w:val="00332AF9"/>
    <w:rsid w:val="00337057"/>
    <w:rsid w:val="00337071"/>
    <w:rsid w:val="003409A7"/>
    <w:rsid w:val="00340A93"/>
    <w:rsid w:val="00340AE6"/>
    <w:rsid w:val="00343977"/>
    <w:rsid w:val="00345103"/>
    <w:rsid w:val="00345351"/>
    <w:rsid w:val="003458DC"/>
    <w:rsid w:val="0034736A"/>
    <w:rsid w:val="0035199D"/>
    <w:rsid w:val="003532FB"/>
    <w:rsid w:val="0035337F"/>
    <w:rsid w:val="003560E8"/>
    <w:rsid w:val="00356F6C"/>
    <w:rsid w:val="00357567"/>
    <w:rsid w:val="00357BC9"/>
    <w:rsid w:val="003601CD"/>
    <w:rsid w:val="00360B3A"/>
    <w:rsid w:val="00363BB4"/>
    <w:rsid w:val="00363DF4"/>
    <w:rsid w:val="003660D3"/>
    <w:rsid w:val="0036643B"/>
    <w:rsid w:val="003739AE"/>
    <w:rsid w:val="00374194"/>
    <w:rsid w:val="0037452D"/>
    <w:rsid w:val="0037590C"/>
    <w:rsid w:val="00376E42"/>
    <w:rsid w:val="00377CF5"/>
    <w:rsid w:val="00381084"/>
    <w:rsid w:val="003819A3"/>
    <w:rsid w:val="00382AD2"/>
    <w:rsid w:val="00384E2B"/>
    <w:rsid w:val="00384F90"/>
    <w:rsid w:val="003850EE"/>
    <w:rsid w:val="00385575"/>
    <w:rsid w:val="00385723"/>
    <w:rsid w:val="003860BF"/>
    <w:rsid w:val="0038754B"/>
    <w:rsid w:val="003929BC"/>
    <w:rsid w:val="00393C46"/>
    <w:rsid w:val="003956AF"/>
    <w:rsid w:val="00397A2B"/>
    <w:rsid w:val="00397FC1"/>
    <w:rsid w:val="003A11CD"/>
    <w:rsid w:val="003A41AB"/>
    <w:rsid w:val="003A606D"/>
    <w:rsid w:val="003A653C"/>
    <w:rsid w:val="003A6B6D"/>
    <w:rsid w:val="003B01FD"/>
    <w:rsid w:val="003B363B"/>
    <w:rsid w:val="003B4492"/>
    <w:rsid w:val="003B5FFB"/>
    <w:rsid w:val="003B6F6E"/>
    <w:rsid w:val="003B76A6"/>
    <w:rsid w:val="003C083D"/>
    <w:rsid w:val="003C0CBA"/>
    <w:rsid w:val="003C31C4"/>
    <w:rsid w:val="003C476E"/>
    <w:rsid w:val="003C5F79"/>
    <w:rsid w:val="003C6C8A"/>
    <w:rsid w:val="003D0234"/>
    <w:rsid w:val="003D1189"/>
    <w:rsid w:val="003D280A"/>
    <w:rsid w:val="003D7A76"/>
    <w:rsid w:val="003D7B2F"/>
    <w:rsid w:val="003E0DF6"/>
    <w:rsid w:val="003E0E3E"/>
    <w:rsid w:val="003E1A35"/>
    <w:rsid w:val="003E1E21"/>
    <w:rsid w:val="003E36CE"/>
    <w:rsid w:val="003E3FB3"/>
    <w:rsid w:val="003F1A93"/>
    <w:rsid w:val="003F214E"/>
    <w:rsid w:val="003F5DE4"/>
    <w:rsid w:val="003F6446"/>
    <w:rsid w:val="00400EF8"/>
    <w:rsid w:val="00401AE5"/>
    <w:rsid w:val="00401FC2"/>
    <w:rsid w:val="00403E8B"/>
    <w:rsid w:val="00403F06"/>
    <w:rsid w:val="00407530"/>
    <w:rsid w:val="00411E30"/>
    <w:rsid w:val="00414AB2"/>
    <w:rsid w:val="004173CB"/>
    <w:rsid w:val="00420871"/>
    <w:rsid w:val="00420FB4"/>
    <w:rsid w:val="00422C2B"/>
    <w:rsid w:val="00423060"/>
    <w:rsid w:val="004268A7"/>
    <w:rsid w:val="00426DCD"/>
    <w:rsid w:val="00430114"/>
    <w:rsid w:val="004311FF"/>
    <w:rsid w:val="00431A49"/>
    <w:rsid w:val="00433F4A"/>
    <w:rsid w:val="0043485E"/>
    <w:rsid w:val="0043494A"/>
    <w:rsid w:val="00434E65"/>
    <w:rsid w:val="00441732"/>
    <w:rsid w:val="00442067"/>
    <w:rsid w:val="0044359E"/>
    <w:rsid w:val="004445B1"/>
    <w:rsid w:val="004447B5"/>
    <w:rsid w:val="00444969"/>
    <w:rsid w:val="00451306"/>
    <w:rsid w:val="00454783"/>
    <w:rsid w:val="0045504E"/>
    <w:rsid w:val="004553BF"/>
    <w:rsid w:val="004564B6"/>
    <w:rsid w:val="00457118"/>
    <w:rsid w:val="0046193B"/>
    <w:rsid w:val="004626F1"/>
    <w:rsid w:val="004643C3"/>
    <w:rsid w:val="00466732"/>
    <w:rsid w:val="00467C2E"/>
    <w:rsid w:val="004702FE"/>
    <w:rsid w:val="004734F4"/>
    <w:rsid w:val="00476F2E"/>
    <w:rsid w:val="00477D6A"/>
    <w:rsid w:val="00477E4C"/>
    <w:rsid w:val="00480460"/>
    <w:rsid w:val="00481550"/>
    <w:rsid w:val="00484004"/>
    <w:rsid w:val="00484141"/>
    <w:rsid w:val="00484476"/>
    <w:rsid w:val="00484ED4"/>
    <w:rsid w:val="00484F99"/>
    <w:rsid w:val="00487C80"/>
    <w:rsid w:val="00491B35"/>
    <w:rsid w:val="00492985"/>
    <w:rsid w:val="00492B2B"/>
    <w:rsid w:val="004942B3"/>
    <w:rsid w:val="004945E9"/>
    <w:rsid w:val="004A03D5"/>
    <w:rsid w:val="004A2D26"/>
    <w:rsid w:val="004A30F0"/>
    <w:rsid w:val="004A667E"/>
    <w:rsid w:val="004A6FDA"/>
    <w:rsid w:val="004A76FC"/>
    <w:rsid w:val="004B1604"/>
    <w:rsid w:val="004B19C5"/>
    <w:rsid w:val="004B2487"/>
    <w:rsid w:val="004B2495"/>
    <w:rsid w:val="004B2D2E"/>
    <w:rsid w:val="004B39CA"/>
    <w:rsid w:val="004B51A9"/>
    <w:rsid w:val="004B59C0"/>
    <w:rsid w:val="004B6F33"/>
    <w:rsid w:val="004B736A"/>
    <w:rsid w:val="004B7A69"/>
    <w:rsid w:val="004B7F8C"/>
    <w:rsid w:val="004C0A2E"/>
    <w:rsid w:val="004C0BD5"/>
    <w:rsid w:val="004C1CFE"/>
    <w:rsid w:val="004C1F94"/>
    <w:rsid w:val="004C277F"/>
    <w:rsid w:val="004C405F"/>
    <w:rsid w:val="004C5F75"/>
    <w:rsid w:val="004D0429"/>
    <w:rsid w:val="004D0FB6"/>
    <w:rsid w:val="004D12F6"/>
    <w:rsid w:val="004D295A"/>
    <w:rsid w:val="004D4B32"/>
    <w:rsid w:val="004D6A4D"/>
    <w:rsid w:val="004D6AA7"/>
    <w:rsid w:val="004E0A6E"/>
    <w:rsid w:val="004E1BD4"/>
    <w:rsid w:val="004E2375"/>
    <w:rsid w:val="004E409B"/>
    <w:rsid w:val="004E4C88"/>
    <w:rsid w:val="004F003F"/>
    <w:rsid w:val="004F0269"/>
    <w:rsid w:val="004F10FB"/>
    <w:rsid w:val="004F1FC8"/>
    <w:rsid w:val="004F4195"/>
    <w:rsid w:val="004F5AC6"/>
    <w:rsid w:val="004F709A"/>
    <w:rsid w:val="00500DB5"/>
    <w:rsid w:val="0050169A"/>
    <w:rsid w:val="00504800"/>
    <w:rsid w:val="00505B37"/>
    <w:rsid w:val="005076E1"/>
    <w:rsid w:val="0050790F"/>
    <w:rsid w:val="00507CA6"/>
    <w:rsid w:val="00507D6E"/>
    <w:rsid w:val="00511667"/>
    <w:rsid w:val="00511F41"/>
    <w:rsid w:val="00514D00"/>
    <w:rsid w:val="00514EC1"/>
    <w:rsid w:val="00517D36"/>
    <w:rsid w:val="005216B7"/>
    <w:rsid w:val="00521727"/>
    <w:rsid w:val="00522511"/>
    <w:rsid w:val="00523905"/>
    <w:rsid w:val="0052533A"/>
    <w:rsid w:val="005257C2"/>
    <w:rsid w:val="005277BC"/>
    <w:rsid w:val="00530447"/>
    <w:rsid w:val="0053273B"/>
    <w:rsid w:val="00533C4B"/>
    <w:rsid w:val="00535313"/>
    <w:rsid w:val="00536694"/>
    <w:rsid w:val="005370EE"/>
    <w:rsid w:val="005377AA"/>
    <w:rsid w:val="0053792E"/>
    <w:rsid w:val="0054088B"/>
    <w:rsid w:val="0054423E"/>
    <w:rsid w:val="00544376"/>
    <w:rsid w:val="00544576"/>
    <w:rsid w:val="0054468A"/>
    <w:rsid w:val="0054483F"/>
    <w:rsid w:val="00545EEB"/>
    <w:rsid w:val="0054622E"/>
    <w:rsid w:val="005466CA"/>
    <w:rsid w:val="00547867"/>
    <w:rsid w:val="00554C39"/>
    <w:rsid w:val="0055563F"/>
    <w:rsid w:val="0056055A"/>
    <w:rsid w:val="005608B1"/>
    <w:rsid w:val="00561441"/>
    <w:rsid w:val="00562E29"/>
    <w:rsid w:val="00563B55"/>
    <w:rsid w:val="00563F01"/>
    <w:rsid w:val="00564F7F"/>
    <w:rsid w:val="0056535F"/>
    <w:rsid w:val="00566896"/>
    <w:rsid w:val="005679FD"/>
    <w:rsid w:val="005704AE"/>
    <w:rsid w:val="0057106B"/>
    <w:rsid w:val="005713DE"/>
    <w:rsid w:val="00571A27"/>
    <w:rsid w:val="00573601"/>
    <w:rsid w:val="0057425F"/>
    <w:rsid w:val="0057512D"/>
    <w:rsid w:val="00575FE5"/>
    <w:rsid w:val="0057749D"/>
    <w:rsid w:val="00577ADB"/>
    <w:rsid w:val="00577E44"/>
    <w:rsid w:val="005808B5"/>
    <w:rsid w:val="005817B6"/>
    <w:rsid w:val="00582557"/>
    <w:rsid w:val="00582CAE"/>
    <w:rsid w:val="00584EEA"/>
    <w:rsid w:val="005857AA"/>
    <w:rsid w:val="0058648C"/>
    <w:rsid w:val="00586A9F"/>
    <w:rsid w:val="00592004"/>
    <w:rsid w:val="00592C02"/>
    <w:rsid w:val="00593442"/>
    <w:rsid w:val="005951C2"/>
    <w:rsid w:val="005955E2"/>
    <w:rsid w:val="005965D8"/>
    <w:rsid w:val="00596651"/>
    <w:rsid w:val="00596670"/>
    <w:rsid w:val="0059797D"/>
    <w:rsid w:val="005A0206"/>
    <w:rsid w:val="005A10CC"/>
    <w:rsid w:val="005A1BD2"/>
    <w:rsid w:val="005A48B7"/>
    <w:rsid w:val="005B07B0"/>
    <w:rsid w:val="005B1C79"/>
    <w:rsid w:val="005B220D"/>
    <w:rsid w:val="005B50A7"/>
    <w:rsid w:val="005B5CC9"/>
    <w:rsid w:val="005C1D8A"/>
    <w:rsid w:val="005C26C3"/>
    <w:rsid w:val="005C2A44"/>
    <w:rsid w:val="005C3195"/>
    <w:rsid w:val="005C3C94"/>
    <w:rsid w:val="005C6324"/>
    <w:rsid w:val="005C7F4E"/>
    <w:rsid w:val="005D03F8"/>
    <w:rsid w:val="005D046C"/>
    <w:rsid w:val="005D07D4"/>
    <w:rsid w:val="005D1753"/>
    <w:rsid w:val="005D2026"/>
    <w:rsid w:val="005D2415"/>
    <w:rsid w:val="005D6079"/>
    <w:rsid w:val="005D64DA"/>
    <w:rsid w:val="005D7A13"/>
    <w:rsid w:val="005D7AFC"/>
    <w:rsid w:val="005D7E99"/>
    <w:rsid w:val="005E0F3A"/>
    <w:rsid w:val="005E19A3"/>
    <w:rsid w:val="005E1E16"/>
    <w:rsid w:val="005E246C"/>
    <w:rsid w:val="005E3647"/>
    <w:rsid w:val="005E3901"/>
    <w:rsid w:val="005E4B60"/>
    <w:rsid w:val="005E4D07"/>
    <w:rsid w:val="005E54A8"/>
    <w:rsid w:val="005E6B75"/>
    <w:rsid w:val="005E714B"/>
    <w:rsid w:val="005E7320"/>
    <w:rsid w:val="005F023C"/>
    <w:rsid w:val="005F0BF8"/>
    <w:rsid w:val="005F1320"/>
    <w:rsid w:val="005F354F"/>
    <w:rsid w:val="005F4BD5"/>
    <w:rsid w:val="005F4E7E"/>
    <w:rsid w:val="005F5D98"/>
    <w:rsid w:val="005F6D72"/>
    <w:rsid w:val="005F701F"/>
    <w:rsid w:val="005F747C"/>
    <w:rsid w:val="005F7B73"/>
    <w:rsid w:val="005F7E0A"/>
    <w:rsid w:val="0060006E"/>
    <w:rsid w:val="00601649"/>
    <w:rsid w:val="00602C3E"/>
    <w:rsid w:val="00603A7D"/>
    <w:rsid w:val="00604B28"/>
    <w:rsid w:val="0060559C"/>
    <w:rsid w:val="00607676"/>
    <w:rsid w:val="006102E5"/>
    <w:rsid w:val="0061044F"/>
    <w:rsid w:val="00611F36"/>
    <w:rsid w:val="006132AE"/>
    <w:rsid w:val="00616FF6"/>
    <w:rsid w:val="00617A7A"/>
    <w:rsid w:val="00617E58"/>
    <w:rsid w:val="00617F5C"/>
    <w:rsid w:val="0062051C"/>
    <w:rsid w:val="006207BD"/>
    <w:rsid w:val="00620BA6"/>
    <w:rsid w:val="0062123D"/>
    <w:rsid w:val="00623236"/>
    <w:rsid w:val="00623817"/>
    <w:rsid w:val="00623BAE"/>
    <w:rsid w:val="0062410F"/>
    <w:rsid w:val="00624B48"/>
    <w:rsid w:val="0062517B"/>
    <w:rsid w:val="00625FB5"/>
    <w:rsid w:val="00626371"/>
    <w:rsid w:val="0062657F"/>
    <w:rsid w:val="00626A44"/>
    <w:rsid w:val="00626D89"/>
    <w:rsid w:val="00627BE1"/>
    <w:rsid w:val="0063364F"/>
    <w:rsid w:val="0063392E"/>
    <w:rsid w:val="006350FF"/>
    <w:rsid w:val="006356FB"/>
    <w:rsid w:val="00635DC1"/>
    <w:rsid w:val="0064019A"/>
    <w:rsid w:val="006409E8"/>
    <w:rsid w:val="00641204"/>
    <w:rsid w:val="0064277C"/>
    <w:rsid w:val="00642912"/>
    <w:rsid w:val="00644770"/>
    <w:rsid w:val="0064785B"/>
    <w:rsid w:val="00650AB2"/>
    <w:rsid w:val="00652271"/>
    <w:rsid w:val="006548D2"/>
    <w:rsid w:val="00654A4C"/>
    <w:rsid w:val="006550C3"/>
    <w:rsid w:val="00655940"/>
    <w:rsid w:val="00657861"/>
    <w:rsid w:val="00657DCE"/>
    <w:rsid w:val="00664E28"/>
    <w:rsid w:val="00664E31"/>
    <w:rsid w:val="006700DA"/>
    <w:rsid w:val="00670CE2"/>
    <w:rsid w:val="00672070"/>
    <w:rsid w:val="00673735"/>
    <w:rsid w:val="00673F3E"/>
    <w:rsid w:val="0067599F"/>
    <w:rsid w:val="0067616B"/>
    <w:rsid w:val="0067746A"/>
    <w:rsid w:val="0068050B"/>
    <w:rsid w:val="00680522"/>
    <w:rsid w:val="00681017"/>
    <w:rsid w:val="006810F4"/>
    <w:rsid w:val="00683471"/>
    <w:rsid w:val="00684500"/>
    <w:rsid w:val="00685CF3"/>
    <w:rsid w:val="00686285"/>
    <w:rsid w:val="00687542"/>
    <w:rsid w:val="00690271"/>
    <w:rsid w:val="0069180F"/>
    <w:rsid w:val="0069660A"/>
    <w:rsid w:val="00696AF5"/>
    <w:rsid w:val="006971D5"/>
    <w:rsid w:val="006A2320"/>
    <w:rsid w:val="006A3B34"/>
    <w:rsid w:val="006A3B7B"/>
    <w:rsid w:val="006A44D4"/>
    <w:rsid w:val="006A4AFF"/>
    <w:rsid w:val="006A5267"/>
    <w:rsid w:val="006A552B"/>
    <w:rsid w:val="006A719E"/>
    <w:rsid w:val="006B010A"/>
    <w:rsid w:val="006B04F8"/>
    <w:rsid w:val="006B099B"/>
    <w:rsid w:val="006B2488"/>
    <w:rsid w:val="006B2ACE"/>
    <w:rsid w:val="006B3537"/>
    <w:rsid w:val="006B3FED"/>
    <w:rsid w:val="006B41A9"/>
    <w:rsid w:val="006B4C2F"/>
    <w:rsid w:val="006B52A4"/>
    <w:rsid w:val="006B6B50"/>
    <w:rsid w:val="006C1528"/>
    <w:rsid w:val="006C1B2B"/>
    <w:rsid w:val="006C267C"/>
    <w:rsid w:val="006C2A5C"/>
    <w:rsid w:val="006C3959"/>
    <w:rsid w:val="006C49E2"/>
    <w:rsid w:val="006D0F17"/>
    <w:rsid w:val="006D390B"/>
    <w:rsid w:val="006D4532"/>
    <w:rsid w:val="006E09DC"/>
    <w:rsid w:val="006E1511"/>
    <w:rsid w:val="006E23C3"/>
    <w:rsid w:val="006E2406"/>
    <w:rsid w:val="006E25B0"/>
    <w:rsid w:val="006E303B"/>
    <w:rsid w:val="006E3502"/>
    <w:rsid w:val="006E3DC9"/>
    <w:rsid w:val="006E456F"/>
    <w:rsid w:val="006E4F94"/>
    <w:rsid w:val="006E56D4"/>
    <w:rsid w:val="006E5774"/>
    <w:rsid w:val="006E5F6C"/>
    <w:rsid w:val="006E6147"/>
    <w:rsid w:val="006E796C"/>
    <w:rsid w:val="006F20D9"/>
    <w:rsid w:val="006F3037"/>
    <w:rsid w:val="006F3E79"/>
    <w:rsid w:val="006F3FEC"/>
    <w:rsid w:val="006F413B"/>
    <w:rsid w:val="006F4726"/>
    <w:rsid w:val="006F4993"/>
    <w:rsid w:val="006F4F55"/>
    <w:rsid w:val="006F510A"/>
    <w:rsid w:val="00700C12"/>
    <w:rsid w:val="00700CAF"/>
    <w:rsid w:val="007020DD"/>
    <w:rsid w:val="00702393"/>
    <w:rsid w:val="00702433"/>
    <w:rsid w:val="00704325"/>
    <w:rsid w:val="00704443"/>
    <w:rsid w:val="00706399"/>
    <w:rsid w:val="00706DCF"/>
    <w:rsid w:val="00707E5A"/>
    <w:rsid w:val="0071391C"/>
    <w:rsid w:val="00713AE1"/>
    <w:rsid w:val="00714A08"/>
    <w:rsid w:val="007179FE"/>
    <w:rsid w:val="00720B52"/>
    <w:rsid w:val="00721FB7"/>
    <w:rsid w:val="00722332"/>
    <w:rsid w:val="00722B97"/>
    <w:rsid w:val="00722D17"/>
    <w:rsid w:val="00722F77"/>
    <w:rsid w:val="007234CF"/>
    <w:rsid w:val="00726EAB"/>
    <w:rsid w:val="00726FBA"/>
    <w:rsid w:val="00730186"/>
    <w:rsid w:val="00730A7F"/>
    <w:rsid w:val="007329DF"/>
    <w:rsid w:val="00733CB4"/>
    <w:rsid w:val="00735073"/>
    <w:rsid w:val="00735481"/>
    <w:rsid w:val="00736529"/>
    <w:rsid w:val="0073790C"/>
    <w:rsid w:val="00737F42"/>
    <w:rsid w:val="0074013B"/>
    <w:rsid w:val="00740F0C"/>
    <w:rsid w:val="007410A8"/>
    <w:rsid w:val="00741D28"/>
    <w:rsid w:val="00741F98"/>
    <w:rsid w:val="00742125"/>
    <w:rsid w:val="00742F63"/>
    <w:rsid w:val="007453DD"/>
    <w:rsid w:val="00746043"/>
    <w:rsid w:val="00746BB9"/>
    <w:rsid w:val="0074784C"/>
    <w:rsid w:val="0075023B"/>
    <w:rsid w:val="00750559"/>
    <w:rsid w:val="007505F5"/>
    <w:rsid w:val="00750F9E"/>
    <w:rsid w:val="00754511"/>
    <w:rsid w:val="00755036"/>
    <w:rsid w:val="00755D3A"/>
    <w:rsid w:val="00756BD8"/>
    <w:rsid w:val="00757BE5"/>
    <w:rsid w:val="007605FA"/>
    <w:rsid w:val="0076097A"/>
    <w:rsid w:val="00763393"/>
    <w:rsid w:val="0076385B"/>
    <w:rsid w:val="00763906"/>
    <w:rsid w:val="00764042"/>
    <w:rsid w:val="0076481A"/>
    <w:rsid w:val="007652C3"/>
    <w:rsid w:val="00766947"/>
    <w:rsid w:val="007674CA"/>
    <w:rsid w:val="007679EF"/>
    <w:rsid w:val="00771F0F"/>
    <w:rsid w:val="00773218"/>
    <w:rsid w:val="00773CFC"/>
    <w:rsid w:val="007740E6"/>
    <w:rsid w:val="00774B63"/>
    <w:rsid w:val="007759A4"/>
    <w:rsid w:val="00777734"/>
    <w:rsid w:val="007802B5"/>
    <w:rsid w:val="007802CD"/>
    <w:rsid w:val="007805A0"/>
    <w:rsid w:val="00780888"/>
    <w:rsid w:val="0078205B"/>
    <w:rsid w:val="007825AA"/>
    <w:rsid w:val="00782FF8"/>
    <w:rsid w:val="00784229"/>
    <w:rsid w:val="007853D3"/>
    <w:rsid w:val="007879E8"/>
    <w:rsid w:val="007907BE"/>
    <w:rsid w:val="00791249"/>
    <w:rsid w:val="00791B5B"/>
    <w:rsid w:val="00791DF8"/>
    <w:rsid w:val="007937CC"/>
    <w:rsid w:val="00793D26"/>
    <w:rsid w:val="00794486"/>
    <w:rsid w:val="007A11A5"/>
    <w:rsid w:val="007A37CF"/>
    <w:rsid w:val="007A3A4E"/>
    <w:rsid w:val="007A5447"/>
    <w:rsid w:val="007A5C2A"/>
    <w:rsid w:val="007A5FD9"/>
    <w:rsid w:val="007A612E"/>
    <w:rsid w:val="007B2A8A"/>
    <w:rsid w:val="007B4ABD"/>
    <w:rsid w:val="007B4CB5"/>
    <w:rsid w:val="007B6C3D"/>
    <w:rsid w:val="007C0C80"/>
    <w:rsid w:val="007C1FA1"/>
    <w:rsid w:val="007C3571"/>
    <w:rsid w:val="007C6FF0"/>
    <w:rsid w:val="007C76D0"/>
    <w:rsid w:val="007C7B01"/>
    <w:rsid w:val="007D18E0"/>
    <w:rsid w:val="007D21DB"/>
    <w:rsid w:val="007D22AC"/>
    <w:rsid w:val="007D2301"/>
    <w:rsid w:val="007D3875"/>
    <w:rsid w:val="007D42FB"/>
    <w:rsid w:val="007D4E20"/>
    <w:rsid w:val="007D5311"/>
    <w:rsid w:val="007D5363"/>
    <w:rsid w:val="007D65AF"/>
    <w:rsid w:val="007E10C4"/>
    <w:rsid w:val="007E1654"/>
    <w:rsid w:val="007E1874"/>
    <w:rsid w:val="007E23CF"/>
    <w:rsid w:val="007E5DD4"/>
    <w:rsid w:val="007E69A6"/>
    <w:rsid w:val="007E6A5D"/>
    <w:rsid w:val="007E6B60"/>
    <w:rsid w:val="007E7445"/>
    <w:rsid w:val="007E78A3"/>
    <w:rsid w:val="007F087D"/>
    <w:rsid w:val="007F180B"/>
    <w:rsid w:val="007F2158"/>
    <w:rsid w:val="007F2FC8"/>
    <w:rsid w:val="007F32F3"/>
    <w:rsid w:val="007F3A30"/>
    <w:rsid w:val="007F4B7F"/>
    <w:rsid w:val="007F4D89"/>
    <w:rsid w:val="007F50E9"/>
    <w:rsid w:val="00800665"/>
    <w:rsid w:val="00801018"/>
    <w:rsid w:val="0080126F"/>
    <w:rsid w:val="00802E5D"/>
    <w:rsid w:val="008053A1"/>
    <w:rsid w:val="0080766E"/>
    <w:rsid w:val="008103E4"/>
    <w:rsid w:val="00810D2B"/>
    <w:rsid w:val="008114B5"/>
    <w:rsid w:val="008129C2"/>
    <w:rsid w:val="00812A42"/>
    <w:rsid w:val="0081385A"/>
    <w:rsid w:val="00815C2C"/>
    <w:rsid w:val="00815D74"/>
    <w:rsid w:val="00820233"/>
    <w:rsid w:val="008220FF"/>
    <w:rsid w:val="00823E30"/>
    <w:rsid w:val="00824339"/>
    <w:rsid w:val="008252C8"/>
    <w:rsid w:val="00826465"/>
    <w:rsid w:val="00826B3B"/>
    <w:rsid w:val="00826B94"/>
    <w:rsid w:val="0082714A"/>
    <w:rsid w:val="00827814"/>
    <w:rsid w:val="00830682"/>
    <w:rsid w:val="0083189A"/>
    <w:rsid w:val="00831EFE"/>
    <w:rsid w:val="00831F4D"/>
    <w:rsid w:val="00834B1B"/>
    <w:rsid w:val="008354EF"/>
    <w:rsid w:val="00835711"/>
    <w:rsid w:val="00835927"/>
    <w:rsid w:val="00836F11"/>
    <w:rsid w:val="008402F7"/>
    <w:rsid w:val="00841670"/>
    <w:rsid w:val="00841D95"/>
    <w:rsid w:val="00844533"/>
    <w:rsid w:val="00845630"/>
    <w:rsid w:val="00846DBA"/>
    <w:rsid w:val="0085255B"/>
    <w:rsid w:val="00852E6D"/>
    <w:rsid w:val="008534B2"/>
    <w:rsid w:val="00854A45"/>
    <w:rsid w:val="00860584"/>
    <w:rsid w:val="00860B2A"/>
    <w:rsid w:val="00860BE3"/>
    <w:rsid w:val="0086147E"/>
    <w:rsid w:val="00863807"/>
    <w:rsid w:val="008654E5"/>
    <w:rsid w:val="00866744"/>
    <w:rsid w:val="00871850"/>
    <w:rsid w:val="008724A5"/>
    <w:rsid w:val="00873E64"/>
    <w:rsid w:val="00874F4A"/>
    <w:rsid w:val="008753E3"/>
    <w:rsid w:val="0087595D"/>
    <w:rsid w:val="00875EB1"/>
    <w:rsid w:val="00877014"/>
    <w:rsid w:val="00877CC6"/>
    <w:rsid w:val="00880FCC"/>
    <w:rsid w:val="008810F5"/>
    <w:rsid w:val="0088293F"/>
    <w:rsid w:val="0088345F"/>
    <w:rsid w:val="008849AB"/>
    <w:rsid w:val="00884EE4"/>
    <w:rsid w:val="008852D1"/>
    <w:rsid w:val="00885397"/>
    <w:rsid w:val="0088598C"/>
    <w:rsid w:val="008871CF"/>
    <w:rsid w:val="00890D78"/>
    <w:rsid w:val="00892649"/>
    <w:rsid w:val="00897AEC"/>
    <w:rsid w:val="008A017F"/>
    <w:rsid w:val="008A286F"/>
    <w:rsid w:val="008A32F6"/>
    <w:rsid w:val="008A37B4"/>
    <w:rsid w:val="008A3887"/>
    <w:rsid w:val="008A4735"/>
    <w:rsid w:val="008A4DB4"/>
    <w:rsid w:val="008A65AD"/>
    <w:rsid w:val="008A7701"/>
    <w:rsid w:val="008B075D"/>
    <w:rsid w:val="008B1B26"/>
    <w:rsid w:val="008B2C7F"/>
    <w:rsid w:val="008B45AE"/>
    <w:rsid w:val="008B5223"/>
    <w:rsid w:val="008B5B78"/>
    <w:rsid w:val="008C112B"/>
    <w:rsid w:val="008C1345"/>
    <w:rsid w:val="008C23B8"/>
    <w:rsid w:val="008C5247"/>
    <w:rsid w:val="008C5474"/>
    <w:rsid w:val="008D0BD4"/>
    <w:rsid w:val="008D1482"/>
    <w:rsid w:val="008D17E7"/>
    <w:rsid w:val="008D1983"/>
    <w:rsid w:val="008D24AA"/>
    <w:rsid w:val="008D322C"/>
    <w:rsid w:val="008D417B"/>
    <w:rsid w:val="008D789B"/>
    <w:rsid w:val="008E0269"/>
    <w:rsid w:val="008E2F11"/>
    <w:rsid w:val="008E3BD6"/>
    <w:rsid w:val="008E3C15"/>
    <w:rsid w:val="008E4499"/>
    <w:rsid w:val="008E474E"/>
    <w:rsid w:val="008E5931"/>
    <w:rsid w:val="008E5C0F"/>
    <w:rsid w:val="008E75DE"/>
    <w:rsid w:val="008F311C"/>
    <w:rsid w:val="008F3E98"/>
    <w:rsid w:val="008F469A"/>
    <w:rsid w:val="008F5BEB"/>
    <w:rsid w:val="008F7BF8"/>
    <w:rsid w:val="00901F00"/>
    <w:rsid w:val="009035B3"/>
    <w:rsid w:val="009044C4"/>
    <w:rsid w:val="00904ADD"/>
    <w:rsid w:val="00905230"/>
    <w:rsid w:val="00905277"/>
    <w:rsid w:val="009053D1"/>
    <w:rsid w:val="00906437"/>
    <w:rsid w:val="00906933"/>
    <w:rsid w:val="00910DAC"/>
    <w:rsid w:val="00914BDE"/>
    <w:rsid w:val="00914C1D"/>
    <w:rsid w:val="00915E59"/>
    <w:rsid w:val="009164B3"/>
    <w:rsid w:val="0091758D"/>
    <w:rsid w:val="00917B43"/>
    <w:rsid w:val="00920C86"/>
    <w:rsid w:val="0092147F"/>
    <w:rsid w:val="00924D71"/>
    <w:rsid w:val="0093107B"/>
    <w:rsid w:val="009316F7"/>
    <w:rsid w:val="00931F68"/>
    <w:rsid w:val="009339B2"/>
    <w:rsid w:val="00933EC6"/>
    <w:rsid w:val="00934F03"/>
    <w:rsid w:val="00936853"/>
    <w:rsid w:val="00937E49"/>
    <w:rsid w:val="009415F2"/>
    <w:rsid w:val="0094355B"/>
    <w:rsid w:val="0094397E"/>
    <w:rsid w:val="00944425"/>
    <w:rsid w:val="0094462C"/>
    <w:rsid w:val="00944CFD"/>
    <w:rsid w:val="009459F9"/>
    <w:rsid w:val="00950CDD"/>
    <w:rsid w:val="00952E39"/>
    <w:rsid w:val="00954213"/>
    <w:rsid w:val="009559DE"/>
    <w:rsid w:val="00956648"/>
    <w:rsid w:val="00957164"/>
    <w:rsid w:val="009601DA"/>
    <w:rsid w:val="0096222B"/>
    <w:rsid w:val="00962761"/>
    <w:rsid w:val="00964FC2"/>
    <w:rsid w:val="00966F95"/>
    <w:rsid w:val="009705D3"/>
    <w:rsid w:val="00976709"/>
    <w:rsid w:val="00977171"/>
    <w:rsid w:val="00980904"/>
    <w:rsid w:val="00980A92"/>
    <w:rsid w:val="00980F8C"/>
    <w:rsid w:val="00980FC6"/>
    <w:rsid w:val="00981CD5"/>
    <w:rsid w:val="00981EBD"/>
    <w:rsid w:val="00983078"/>
    <w:rsid w:val="00984631"/>
    <w:rsid w:val="009863A8"/>
    <w:rsid w:val="0098703D"/>
    <w:rsid w:val="009905BA"/>
    <w:rsid w:val="0099269C"/>
    <w:rsid w:val="0099291A"/>
    <w:rsid w:val="00993DA0"/>
    <w:rsid w:val="00994AFD"/>
    <w:rsid w:val="009955C7"/>
    <w:rsid w:val="009958C6"/>
    <w:rsid w:val="00996878"/>
    <w:rsid w:val="00996DB5"/>
    <w:rsid w:val="0099786C"/>
    <w:rsid w:val="009A0232"/>
    <w:rsid w:val="009A1191"/>
    <w:rsid w:val="009A1E31"/>
    <w:rsid w:val="009A252B"/>
    <w:rsid w:val="009A323D"/>
    <w:rsid w:val="009A32DA"/>
    <w:rsid w:val="009A346F"/>
    <w:rsid w:val="009A46A9"/>
    <w:rsid w:val="009A6A9C"/>
    <w:rsid w:val="009B02ED"/>
    <w:rsid w:val="009B03A2"/>
    <w:rsid w:val="009B0909"/>
    <w:rsid w:val="009B21BD"/>
    <w:rsid w:val="009B3B23"/>
    <w:rsid w:val="009B4B2E"/>
    <w:rsid w:val="009B7484"/>
    <w:rsid w:val="009C09BE"/>
    <w:rsid w:val="009C1DFB"/>
    <w:rsid w:val="009C2AC5"/>
    <w:rsid w:val="009C3E9A"/>
    <w:rsid w:val="009C449A"/>
    <w:rsid w:val="009C5EFE"/>
    <w:rsid w:val="009C66C0"/>
    <w:rsid w:val="009C7417"/>
    <w:rsid w:val="009D35A6"/>
    <w:rsid w:val="009D489F"/>
    <w:rsid w:val="009D50CA"/>
    <w:rsid w:val="009E0EA1"/>
    <w:rsid w:val="009E23AE"/>
    <w:rsid w:val="009E487F"/>
    <w:rsid w:val="009E5A0C"/>
    <w:rsid w:val="009F065A"/>
    <w:rsid w:val="009F0A75"/>
    <w:rsid w:val="009F2F12"/>
    <w:rsid w:val="009F3D0F"/>
    <w:rsid w:val="009F6D0A"/>
    <w:rsid w:val="00A02116"/>
    <w:rsid w:val="00A04BF1"/>
    <w:rsid w:val="00A05E80"/>
    <w:rsid w:val="00A0711F"/>
    <w:rsid w:val="00A1086B"/>
    <w:rsid w:val="00A11CCE"/>
    <w:rsid w:val="00A11F9C"/>
    <w:rsid w:val="00A126D4"/>
    <w:rsid w:val="00A13A4B"/>
    <w:rsid w:val="00A1415B"/>
    <w:rsid w:val="00A15528"/>
    <w:rsid w:val="00A15897"/>
    <w:rsid w:val="00A20928"/>
    <w:rsid w:val="00A20BF4"/>
    <w:rsid w:val="00A21CBC"/>
    <w:rsid w:val="00A21E6C"/>
    <w:rsid w:val="00A227D7"/>
    <w:rsid w:val="00A26F21"/>
    <w:rsid w:val="00A270C9"/>
    <w:rsid w:val="00A27966"/>
    <w:rsid w:val="00A30055"/>
    <w:rsid w:val="00A3080C"/>
    <w:rsid w:val="00A327E4"/>
    <w:rsid w:val="00A32897"/>
    <w:rsid w:val="00A332D1"/>
    <w:rsid w:val="00A335CA"/>
    <w:rsid w:val="00A3369E"/>
    <w:rsid w:val="00A40520"/>
    <w:rsid w:val="00A406FF"/>
    <w:rsid w:val="00A40E64"/>
    <w:rsid w:val="00A41A6B"/>
    <w:rsid w:val="00A41B92"/>
    <w:rsid w:val="00A4324E"/>
    <w:rsid w:val="00A43498"/>
    <w:rsid w:val="00A44830"/>
    <w:rsid w:val="00A45596"/>
    <w:rsid w:val="00A460DA"/>
    <w:rsid w:val="00A46490"/>
    <w:rsid w:val="00A51315"/>
    <w:rsid w:val="00A57DFC"/>
    <w:rsid w:val="00A60B4C"/>
    <w:rsid w:val="00A64663"/>
    <w:rsid w:val="00A66B61"/>
    <w:rsid w:val="00A6763C"/>
    <w:rsid w:val="00A710C2"/>
    <w:rsid w:val="00A7304D"/>
    <w:rsid w:val="00A731FF"/>
    <w:rsid w:val="00A74F96"/>
    <w:rsid w:val="00A753E0"/>
    <w:rsid w:val="00A81666"/>
    <w:rsid w:val="00A82696"/>
    <w:rsid w:val="00A82843"/>
    <w:rsid w:val="00A82880"/>
    <w:rsid w:val="00A82F4E"/>
    <w:rsid w:val="00A84B7D"/>
    <w:rsid w:val="00A85DEB"/>
    <w:rsid w:val="00A86658"/>
    <w:rsid w:val="00A876DD"/>
    <w:rsid w:val="00A91564"/>
    <w:rsid w:val="00A915CD"/>
    <w:rsid w:val="00A9198A"/>
    <w:rsid w:val="00A9295E"/>
    <w:rsid w:val="00A93036"/>
    <w:rsid w:val="00A93E19"/>
    <w:rsid w:val="00A9533B"/>
    <w:rsid w:val="00A95593"/>
    <w:rsid w:val="00A97B97"/>
    <w:rsid w:val="00A97D30"/>
    <w:rsid w:val="00AA3CC6"/>
    <w:rsid w:val="00AA4CB5"/>
    <w:rsid w:val="00AA61D0"/>
    <w:rsid w:val="00AA6E19"/>
    <w:rsid w:val="00AA72D7"/>
    <w:rsid w:val="00AB1A5D"/>
    <w:rsid w:val="00AB1AF9"/>
    <w:rsid w:val="00AB2122"/>
    <w:rsid w:val="00AB3694"/>
    <w:rsid w:val="00AB3788"/>
    <w:rsid w:val="00AB5743"/>
    <w:rsid w:val="00AB6A3C"/>
    <w:rsid w:val="00AB7645"/>
    <w:rsid w:val="00AC193E"/>
    <w:rsid w:val="00AC25E1"/>
    <w:rsid w:val="00AC5176"/>
    <w:rsid w:val="00AC709F"/>
    <w:rsid w:val="00AC72EE"/>
    <w:rsid w:val="00AD1F80"/>
    <w:rsid w:val="00AD2C87"/>
    <w:rsid w:val="00AD5628"/>
    <w:rsid w:val="00AD5C5A"/>
    <w:rsid w:val="00AE0454"/>
    <w:rsid w:val="00AE060C"/>
    <w:rsid w:val="00AE4F18"/>
    <w:rsid w:val="00AE54FA"/>
    <w:rsid w:val="00AE6BED"/>
    <w:rsid w:val="00AE6BFE"/>
    <w:rsid w:val="00AF1649"/>
    <w:rsid w:val="00AF23CF"/>
    <w:rsid w:val="00AF2DB1"/>
    <w:rsid w:val="00AF54E2"/>
    <w:rsid w:val="00AF5936"/>
    <w:rsid w:val="00AF77AC"/>
    <w:rsid w:val="00AF7879"/>
    <w:rsid w:val="00AF79E5"/>
    <w:rsid w:val="00AF7C54"/>
    <w:rsid w:val="00B00790"/>
    <w:rsid w:val="00B025C7"/>
    <w:rsid w:val="00B04E71"/>
    <w:rsid w:val="00B05575"/>
    <w:rsid w:val="00B066C9"/>
    <w:rsid w:val="00B073C3"/>
    <w:rsid w:val="00B07624"/>
    <w:rsid w:val="00B1109A"/>
    <w:rsid w:val="00B13EE6"/>
    <w:rsid w:val="00B14410"/>
    <w:rsid w:val="00B1458A"/>
    <w:rsid w:val="00B207A3"/>
    <w:rsid w:val="00B2177D"/>
    <w:rsid w:val="00B22406"/>
    <w:rsid w:val="00B228B8"/>
    <w:rsid w:val="00B251D1"/>
    <w:rsid w:val="00B25C45"/>
    <w:rsid w:val="00B26A92"/>
    <w:rsid w:val="00B26B1A"/>
    <w:rsid w:val="00B300B3"/>
    <w:rsid w:val="00B30668"/>
    <w:rsid w:val="00B3078E"/>
    <w:rsid w:val="00B30E47"/>
    <w:rsid w:val="00B31983"/>
    <w:rsid w:val="00B31EF4"/>
    <w:rsid w:val="00B328CD"/>
    <w:rsid w:val="00B3567A"/>
    <w:rsid w:val="00B359EA"/>
    <w:rsid w:val="00B35F98"/>
    <w:rsid w:val="00B4058E"/>
    <w:rsid w:val="00B40C83"/>
    <w:rsid w:val="00B45121"/>
    <w:rsid w:val="00B50C6F"/>
    <w:rsid w:val="00B52BA4"/>
    <w:rsid w:val="00B55518"/>
    <w:rsid w:val="00B56103"/>
    <w:rsid w:val="00B563EE"/>
    <w:rsid w:val="00B56E0B"/>
    <w:rsid w:val="00B576C5"/>
    <w:rsid w:val="00B579EF"/>
    <w:rsid w:val="00B60401"/>
    <w:rsid w:val="00B62AEB"/>
    <w:rsid w:val="00B63E47"/>
    <w:rsid w:val="00B6697B"/>
    <w:rsid w:val="00B67732"/>
    <w:rsid w:val="00B6776F"/>
    <w:rsid w:val="00B70478"/>
    <w:rsid w:val="00B70CB1"/>
    <w:rsid w:val="00B71562"/>
    <w:rsid w:val="00B715A2"/>
    <w:rsid w:val="00B7748E"/>
    <w:rsid w:val="00B7798E"/>
    <w:rsid w:val="00B82A09"/>
    <w:rsid w:val="00B83288"/>
    <w:rsid w:val="00B85C6C"/>
    <w:rsid w:val="00B873D6"/>
    <w:rsid w:val="00B8754D"/>
    <w:rsid w:val="00B8768B"/>
    <w:rsid w:val="00B8769C"/>
    <w:rsid w:val="00B90DA1"/>
    <w:rsid w:val="00B92EC6"/>
    <w:rsid w:val="00B937F5"/>
    <w:rsid w:val="00B9621F"/>
    <w:rsid w:val="00B9625C"/>
    <w:rsid w:val="00B966D5"/>
    <w:rsid w:val="00B97ECF"/>
    <w:rsid w:val="00B97FB2"/>
    <w:rsid w:val="00BA0752"/>
    <w:rsid w:val="00BA0F52"/>
    <w:rsid w:val="00BA2699"/>
    <w:rsid w:val="00BA2779"/>
    <w:rsid w:val="00BA37DB"/>
    <w:rsid w:val="00BA4143"/>
    <w:rsid w:val="00BB0D55"/>
    <w:rsid w:val="00BB11E1"/>
    <w:rsid w:val="00BB1326"/>
    <w:rsid w:val="00BB17A8"/>
    <w:rsid w:val="00BB47E7"/>
    <w:rsid w:val="00BB4C40"/>
    <w:rsid w:val="00BB5C16"/>
    <w:rsid w:val="00BB5DEC"/>
    <w:rsid w:val="00BB7EBD"/>
    <w:rsid w:val="00BC0C72"/>
    <w:rsid w:val="00BC1F24"/>
    <w:rsid w:val="00BC2001"/>
    <w:rsid w:val="00BC4079"/>
    <w:rsid w:val="00BC5652"/>
    <w:rsid w:val="00BC61F4"/>
    <w:rsid w:val="00BC7838"/>
    <w:rsid w:val="00BC7931"/>
    <w:rsid w:val="00BD379A"/>
    <w:rsid w:val="00BD71F5"/>
    <w:rsid w:val="00BE0880"/>
    <w:rsid w:val="00BE10F5"/>
    <w:rsid w:val="00BE1342"/>
    <w:rsid w:val="00BE1784"/>
    <w:rsid w:val="00BE243C"/>
    <w:rsid w:val="00BE2560"/>
    <w:rsid w:val="00BE40A7"/>
    <w:rsid w:val="00BE4265"/>
    <w:rsid w:val="00BE4FD3"/>
    <w:rsid w:val="00BE56F1"/>
    <w:rsid w:val="00BE652B"/>
    <w:rsid w:val="00BE6C11"/>
    <w:rsid w:val="00BE7E9B"/>
    <w:rsid w:val="00BF0BB5"/>
    <w:rsid w:val="00BF0D51"/>
    <w:rsid w:val="00BF2563"/>
    <w:rsid w:val="00BF4EA4"/>
    <w:rsid w:val="00BF573A"/>
    <w:rsid w:val="00BF667F"/>
    <w:rsid w:val="00BF6A6B"/>
    <w:rsid w:val="00BF6ECF"/>
    <w:rsid w:val="00C00517"/>
    <w:rsid w:val="00C00B27"/>
    <w:rsid w:val="00C00B4B"/>
    <w:rsid w:val="00C0129E"/>
    <w:rsid w:val="00C02B24"/>
    <w:rsid w:val="00C0431D"/>
    <w:rsid w:val="00C05D3C"/>
    <w:rsid w:val="00C06EEE"/>
    <w:rsid w:val="00C07231"/>
    <w:rsid w:val="00C10E8A"/>
    <w:rsid w:val="00C1215F"/>
    <w:rsid w:val="00C121DE"/>
    <w:rsid w:val="00C12491"/>
    <w:rsid w:val="00C12CCF"/>
    <w:rsid w:val="00C1327B"/>
    <w:rsid w:val="00C1335F"/>
    <w:rsid w:val="00C149DD"/>
    <w:rsid w:val="00C15848"/>
    <w:rsid w:val="00C15D95"/>
    <w:rsid w:val="00C15EA9"/>
    <w:rsid w:val="00C17C34"/>
    <w:rsid w:val="00C2107B"/>
    <w:rsid w:val="00C21527"/>
    <w:rsid w:val="00C22CA8"/>
    <w:rsid w:val="00C2445C"/>
    <w:rsid w:val="00C261FD"/>
    <w:rsid w:val="00C2766B"/>
    <w:rsid w:val="00C320BD"/>
    <w:rsid w:val="00C3234F"/>
    <w:rsid w:val="00C32F84"/>
    <w:rsid w:val="00C35752"/>
    <w:rsid w:val="00C35CBB"/>
    <w:rsid w:val="00C3613E"/>
    <w:rsid w:val="00C37921"/>
    <w:rsid w:val="00C40FFE"/>
    <w:rsid w:val="00C41F16"/>
    <w:rsid w:val="00C42771"/>
    <w:rsid w:val="00C460DE"/>
    <w:rsid w:val="00C469F4"/>
    <w:rsid w:val="00C5256E"/>
    <w:rsid w:val="00C52AAC"/>
    <w:rsid w:val="00C5350A"/>
    <w:rsid w:val="00C546C7"/>
    <w:rsid w:val="00C55015"/>
    <w:rsid w:val="00C56AC7"/>
    <w:rsid w:val="00C5786F"/>
    <w:rsid w:val="00C60760"/>
    <w:rsid w:val="00C6170A"/>
    <w:rsid w:val="00C628EB"/>
    <w:rsid w:val="00C62D25"/>
    <w:rsid w:val="00C632F3"/>
    <w:rsid w:val="00C63CE4"/>
    <w:rsid w:val="00C64ADA"/>
    <w:rsid w:val="00C66F57"/>
    <w:rsid w:val="00C6733C"/>
    <w:rsid w:val="00C67F59"/>
    <w:rsid w:val="00C70845"/>
    <w:rsid w:val="00C71050"/>
    <w:rsid w:val="00C72F27"/>
    <w:rsid w:val="00C73765"/>
    <w:rsid w:val="00C741EA"/>
    <w:rsid w:val="00C74833"/>
    <w:rsid w:val="00C762EB"/>
    <w:rsid w:val="00C774EC"/>
    <w:rsid w:val="00C83B74"/>
    <w:rsid w:val="00C83B9E"/>
    <w:rsid w:val="00C85700"/>
    <w:rsid w:val="00C914DC"/>
    <w:rsid w:val="00C94643"/>
    <w:rsid w:val="00CA0A32"/>
    <w:rsid w:val="00CA0E5C"/>
    <w:rsid w:val="00CA57A5"/>
    <w:rsid w:val="00CB0DA1"/>
    <w:rsid w:val="00CB0DA7"/>
    <w:rsid w:val="00CB0FEF"/>
    <w:rsid w:val="00CB1DD0"/>
    <w:rsid w:val="00CB2584"/>
    <w:rsid w:val="00CB34FD"/>
    <w:rsid w:val="00CB35A3"/>
    <w:rsid w:val="00CB597E"/>
    <w:rsid w:val="00CB6194"/>
    <w:rsid w:val="00CC0339"/>
    <w:rsid w:val="00CC0D6E"/>
    <w:rsid w:val="00CC4041"/>
    <w:rsid w:val="00CD2409"/>
    <w:rsid w:val="00CD32AE"/>
    <w:rsid w:val="00CD4EA4"/>
    <w:rsid w:val="00CD7702"/>
    <w:rsid w:val="00CE01A7"/>
    <w:rsid w:val="00CE07C0"/>
    <w:rsid w:val="00CE2214"/>
    <w:rsid w:val="00CE5380"/>
    <w:rsid w:val="00CE5A2A"/>
    <w:rsid w:val="00CE694E"/>
    <w:rsid w:val="00CE6988"/>
    <w:rsid w:val="00CE6C19"/>
    <w:rsid w:val="00CE715A"/>
    <w:rsid w:val="00CE7B43"/>
    <w:rsid w:val="00CF15AD"/>
    <w:rsid w:val="00CF15FF"/>
    <w:rsid w:val="00CF3B74"/>
    <w:rsid w:val="00CF4E1D"/>
    <w:rsid w:val="00CF6D46"/>
    <w:rsid w:val="00CF7B2E"/>
    <w:rsid w:val="00CF7CD8"/>
    <w:rsid w:val="00D014AE"/>
    <w:rsid w:val="00D02387"/>
    <w:rsid w:val="00D034EB"/>
    <w:rsid w:val="00D04B08"/>
    <w:rsid w:val="00D04B32"/>
    <w:rsid w:val="00D067C4"/>
    <w:rsid w:val="00D06DEB"/>
    <w:rsid w:val="00D07015"/>
    <w:rsid w:val="00D1475E"/>
    <w:rsid w:val="00D152D2"/>
    <w:rsid w:val="00D15FFC"/>
    <w:rsid w:val="00D16F1F"/>
    <w:rsid w:val="00D17CD9"/>
    <w:rsid w:val="00D200A6"/>
    <w:rsid w:val="00D2061D"/>
    <w:rsid w:val="00D21705"/>
    <w:rsid w:val="00D34817"/>
    <w:rsid w:val="00D34A6A"/>
    <w:rsid w:val="00D34D69"/>
    <w:rsid w:val="00D36693"/>
    <w:rsid w:val="00D40804"/>
    <w:rsid w:val="00D43D7E"/>
    <w:rsid w:val="00D44EB2"/>
    <w:rsid w:val="00D462B6"/>
    <w:rsid w:val="00D46C6D"/>
    <w:rsid w:val="00D46CAF"/>
    <w:rsid w:val="00D47622"/>
    <w:rsid w:val="00D50B20"/>
    <w:rsid w:val="00D514B4"/>
    <w:rsid w:val="00D518AB"/>
    <w:rsid w:val="00D521A4"/>
    <w:rsid w:val="00D54B32"/>
    <w:rsid w:val="00D55275"/>
    <w:rsid w:val="00D557FE"/>
    <w:rsid w:val="00D578C9"/>
    <w:rsid w:val="00D61F0A"/>
    <w:rsid w:val="00D64037"/>
    <w:rsid w:val="00D64FCF"/>
    <w:rsid w:val="00D65910"/>
    <w:rsid w:val="00D67323"/>
    <w:rsid w:val="00D677EF"/>
    <w:rsid w:val="00D7057B"/>
    <w:rsid w:val="00D70F4B"/>
    <w:rsid w:val="00D71084"/>
    <w:rsid w:val="00D73C80"/>
    <w:rsid w:val="00D747EB"/>
    <w:rsid w:val="00D74AF6"/>
    <w:rsid w:val="00D76194"/>
    <w:rsid w:val="00D76AC8"/>
    <w:rsid w:val="00D77AA1"/>
    <w:rsid w:val="00D81B79"/>
    <w:rsid w:val="00D8289A"/>
    <w:rsid w:val="00D82B40"/>
    <w:rsid w:val="00D8368C"/>
    <w:rsid w:val="00D847A6"/>
    <w:rsid w:val="00D85C1F"/>
    <w:rsid w:val="00D87DEB"/>
    <w:rsid w:val="00D90D78"/>
    <w:rsid w:val="00D910A9"/>
    <w:rsid w:val="00D9258F"/>
    <w:rsid w:val="00D93B37"/>
    <w:rsid w:val="00D95686"/>
    <w:rsid w:val="00D97710"/>
    <w:rsid w:val="00D97712"/>
    <w:rsid w:val="00D979B4"/>
    <w:rsid w:val="00DA254D"/>
    <w:rsid w:val="00DA3A60"/>
    <w:rsid w:val="00DA4F38"/>
    <w:rsid w:val="00DA5E90"/>
    <w:rsid w:val="00DA6077"/>
    <w:rsid w:val="00DA72F0"/>
    <w:rsid w:val="00DA7AFE"/>
    <w:rsid w:val="00DA7CB7"/>
    <w:rsid w:val="00DB29FD"/>
    <w:rsid w:val="00DB3C02"/>
    <w:rsid w:val="00DB7BA6"/>
    <w:rsid w:val="00DC0993"/>
    <w:rsid w:val="00DC1534"/>
    <w:rsid w:val="00DC160D"/>
    <w:rsid w:val="00DC198F"/>
    <w:rsid w:val="00DC1DB2"/>
    <w:rsid w:val="00DC4102"/>
    <w:rsid w:val="00DC50EF"/>
    <w:rsid w:val="00DC6713"/>
    <w:rsid w:val="00DC742A"/>
    <w:rsid w:val="00DC7718"/>
    <w:rsid w:val="00DC7D57"/>
    <w:rsid w:val="00DD0DEB"/>
    <w:rsid w:val="00DD1C2F"/>
    <w:rsid w:val="00DD28C2"/>
    <w:rsid w:val="00DD2A20"/>
    <w:rsid w:val="00DD3917"/>
    <w:rsid w:val="00DD5BCB"/>
    <w:rsid w:val="00DD7F4C"/>
    <w:rsid w:val="00DE08B9"/>
    <w:rsid w:val="00DE12BB"/>
    <w:rsid w:val="00DE1620"/>
    <w:rsid w:val="00DE198C"/>
    <w:rsid w:val="00DE1F5E"/>
    <w:rsid w:val="00DE2E30"/>
    <w:rsid w:val="00DE3DB2"/>
    <w:rsid w:val="00DE3DDF"/>
    <w:rsid w:val="00DE4C07"/>
    <w:rsid w:val="00DE675E"/>
    <w:rsid w:val="00DF0597"/>
    <w:rsid w:val="00DF1AD9"/>
    <w:rsid w:val="00DF1F5C"/>
    <w:rsid w:val="00DF33C3"/>
    <w:rsid w:val="00DF65FF"/>
    <w:rsid w:val="00E01D9A"/>
    <w:rsid w:val="00E01DA6"/>
    <w:rsid w:val="00E02B2B"/>
    <w:rsid w:val="00E03AEB"/>
    <w:rsid w:val="00E04C1D"/>
    <w:rsid w:val="00E05062"/>
    <w:rsid w:val="00E074BF"/>
    <w:rsid w:val="00E1195C"/>
    <w:rsid w:val="00E152DC"/>
    <w:rsid w:val="00E17178"/>
    <w:rsid w:val="00E17B6E"/>
    <w:rsid w:val="00E17C57"/>
    <w:rsid w:val="00E21DA7"/>
    <w:rsid w:val="00E22138"/>
    <w:rsid w:val="00E2336A"/>
    <w:rsid w:val="00E24D0A"/>
    <w:rsid w:val="00E24D50"/>
    <w:rsid w:val="00E25F29"/>
    <w:rsid w:val="00E26EB9"/>
    <w:rsid w:val="00E27B37"/>
    <w:rsid w:val="00E30E45"/>
    <w:rsid w:val="00E322F9"/>
    <w:rsid w:val="00E32A2E"/>
    <w:rsid w:val="00E35FEC"/>
    <w:rsid w:val="00E40E03"/>
    <w:rsid w:val="00E41AC9"/>
    <w:rsid w:val="00E442E3"/>
    <w:rsid w:val="00E44C34"/>
    <w:rsid w:val="00E44F17"/>
    <w:rsid w:val="00E46950"/>
    <w:rsid w:val="00E5075B"/>
    <w:rsid w:val="00E526E6"/>
    <w:rsid w:val="00E5380E"/>
    <w:rsid w:val="00E5463B"/>
    <w:rsid w:val="00E54A8E"/>
    <w:rsid w:val="00E55170"/>
    <w:rsid w:val="00E56675"/>
    <w:rsid w:val="00E56988"/>
    <w:rsid w:val="00E576AE"/>
    <w:rsid w:val="00E57882"/>
    <w:rsid w:val="00E578A1"/>
    <w:rsid w:val="00E57CA8"/>
    <w:rsid w:val="00E60E58"/>
    <w:rsid w:val="00E60FFC"/>
    <w:rsid w:val="00E61824"/>
    <w:rsid w:val="00E64F31"/>
    <w:rsid w:val="00E653D8"/>
    <w:rsid w:val="00E65932"/>
    <w:rsid w:val="00E7024B"/>
    <w:rsid w:val="00E720E1"/>
    <w:rsid w:val="00E746AB"/>
    <w:rsid w:val="00E76E1B"/>
    <w:rsid w:val="00E77B29"/>
    <w:rsid w:val="00E81004"/>
    <w:rsid w:val="00E81BB9"/>
    <w:rsid w:val="00E83FE5"/>
    <w:rsid w:val="00E84247"/>
    <w:rsid w:val="00E846F8"/>
    <w:rsid w:val="00E84CFC"/>
    <w:rsid w:val="00E857ED"/>
    <w:rsid w:val="00E9006C"/>
    <w:rsid w:val="00E900E1"/>
    <w:rsid w:val="00E90CC7"/>
    <w:rsid w:val="00E91A7F"/>
    <w:rsid w:val="00E91C76"/>
    <w:rsid w:val="00E9244D"/>
    <w:rsid w:val="00E929A9"/>
    <w:rsid w:val="00E944BD"/>
    <w:rsid w:val="00E945CF"/>
    <w:rsid w:val="00E946A0"/>
    <w:rsid w:val="00E9481F"/>
    <w:rsid w:val="00E94FFD"/>
    <w:rsid w:val="00E9626A"/>
    <w:rsid w:val="00EA02BF"/>
    <w:rsid w:val="00EA4167"/>
    <w:rsid w:val="00EA4296"/>
    <w:rsid w:val="00EA620F"/>
    <w:rsid w:val="00EA6BDD"/>
    <w:rsid w:val="00EB0388"/>
    <w:rsid w:val="00EB0729"/>
    <w:rsid w:val="00EB0D39"/>
    <w:rsid w:val="00EB184F"/>
    <w:rsid w:val="00EB2460"/>
    <w:rsid w:val="00EB2D9F"/>
    <w:rsid w:val="00EB3368"/>
    <w:rsid w:val="00EB3F03"/>
    <w:rsid w:val="00EB434F"/>
    <w:rsid w:val="00EB441B"/>
    <w:rsid w:val="00EB4DB1"/>
    <w:rsid w:val="00EB4F2F"/>
    <w:rsid w:val="00EB6DB3"/>
    <w:rsid w:val="00EC0772"/>
    <w:rsid w:val="00EC10D4"/>
    <w:rsid w:val="00EC17F1"/>
    <w:rsid w:val="00EC212D"/>
    <w:rsid w:val="00EC465E"/>
    <w:rsid w:val="00EC4CB1"/>
    <w:rsid w:val="00EC5A3F"/>
    <w:rsid w:val="00EC7BD8"/>
    <w:rsid w:val="00ED0E94"/>
    <w:rsid w:val="00ED2DA2"/>
    <w:rsid w:val="00ED66D3"/>
    <w:rsid w:val="00EE01B4"/>
    <w:rsid w:val="00EE0499"/>
    <w:rsid w:val="00EE17D0"/>
    <w:rsid w:val="00EE32A9"/>
    <w:rsid w:val="00EE468D"/>
    <w:rsid w:val="00EE559D"/>
    <w:rsid w:val="00EE64BB"/>
    <w:rsid w:val="00EE6615"/>
    <w:rsid w:val="00EF04DF"/>
    <w:rsid w:val="00EF62A6"/>
    <w:rsid w:val="00EF6DC0"/>
    <w:rsid w:val="00F0041A"/>
    <w:rsid w:val="00F02EB5"/>
    <w:rsid w:val="00F02F75"/>
    <w:rsid w:val="00F02FD8"/>
    <w:rsid w:val="00F037AB"/>
    <w:rsid w:val="00F05ABC"/>
    <w:rsid w:val="00F05BD2"/>
    <w:rsid w:val="00F06CEB"/>
    <w:rsid w:val="00F06F5D"/>
    <w:rsid w:val="00F10422"/>
    <w:rsid w:val="00F10F6E"/>
    <w:rsid w:val="00F1376E"/>
    <w:rsid w:val="00F147AB"/>
    <w:rsid w:val="00F15BF5"/>
    <w:rsid w:val="00F15C85"/>
    <w:rsid w:val="00F16C84"/>
    <w:rsid w:val="00F174A0"/>
    <w:rsid w:val="00F208A8"/>
    <w:rsid w:val="00F20939"/>
    <w:rsid w:val="00F20CC6"/>
    <w:rsid w:val="00F24A3B"/>
    <w:rsid w:val="00F24B71"/>
    <w:rsid w:val="00F25402"/>
    <w:rsid w:val="00F27483"/>
    <w:rsid w:val="00F27739"/>
    <w:rsid w:val="00F27DB2"/>
    <w:rsid w:val="00F31589"/>
    <w:rsid w:val="00F32015"/>
    <w:rsid w:val="00F33E2E"/>
    <w:rsid w:val="00F33F2E"/>
    <w:rsid w:val="00F34057"/>
    <w:rsid w:val="00F374DA"/>
    <w:rsid w:val="00F4221F"/>
    <w:rsid w:val="00F42B92"/>
    <w:rsid w:val="00F459E8"/>
    <w:rsid w:val="00F464C4"/>
    <w:rsid w:val="00F505D4"/>
    <w:rsid w:val="00F50690"/>
    <w:rsid w:val="00F52DD2"/>
    <w:rsid w:val="00F53EA7"/>
    <w:rsid w:val="00F54028"/>
    <w:rsid w:val="00F543FF"/>
    <w:rsid w:val="00F54BA0"/>
    <w:rsid w:val="00F5696C"/>
    <w:rsid w:val="00F56F2A"/>
    <w:rsid w:val="00F57915"/>
    <w:rsid w:val="00F6067D"/>
    <w:rsid w:val="00F61412"/>
    <w:rsid w:val="00F65100"/>
    <w:rsid w:val="00F70620"/>
    <w:rsid w:val="00F7277F"/>
    <w:rsid w:val="00F759F7"/>
    <w:rsid w:val="00F7724D"/>
    <w:rsid w:val="00F77680"/>
    <w:rsid w:val="00F77C35"/>
    <w:rsid w:val="00F81462"/>
    <w:rsid w:val="00F81AF9"/>
    <w:rsid w:val="00F82035"/>
    <w:rsid w:val="00F844C9"/>
    <w:rsid w:val="00F849A8"/>
    <w:rsid w:val="00F84D89"/>
    <w:rsid w:val="00F84DCC"/>
    <w:rsid w:val="00F851C7"/>
    <w:rsid w:val="00F87A72"/>
    <w:rsid w:val="00F91707"/>
    <w:rsid w:val="00F94EF4"/>
    <w:rsid w:val="00F952AF"/>
    <w:rsid w:val="00FA0D48"/>
    <w:rsid w:val="00FA1019"/>
    <w:rsid w:val="00FA11BB"/>
    <w:rsid w:val="00FA14F3"/>
    <w:rsid w:val="00FA18D7"/>
    <w:rsid w:val="00FA2807"/>
    <w:rsid w:val="00FA4CE2"/>
    <w:rsid w:val="00FA531E"/>
    <w:rsid w:val="00FA5DDD"/>
    <w:rsid w:val="00FA7AC0"/>
    <w:rsid w:val="00FB36C5"/>
    <w:rsid w:val="00FC444D"/>
    <w:rsid w:val="00FC4E4B"/>
    <w:rsid w:val="00FD0EE2"/>
    <w:rsid w:val="00FD1983"/>
    <w:rsid w:val="00FD3A90"/>
    <w:rsid w:val="00FD3E18"/>
    <w:rsid w:val="00FD4235"/>
    <w:rsid w:val="00FD4E01"/>
    <w:rsid w:val="00FD4F83"/>
    <w:rsid w:val="00FD58C2"/>
    <w:rsid w:val="00FD6DC9"/>
    <w:rsid w:val="00FE09CE"/>
    <w:rsid w:val="00FE0BC4"/>
    <w:rsid w:val="00FE1592"/>
    <w:rsid w:val="00FE5021"/>
    <w:rsid w:val="00FE6EE7"/>
    <w:rsid w:val="00FE7151"/>
    <w:rsid w:val="00FF04D2"/>
    <w:rsid w:val="00FF0685"/>
    <w:rsid w:val="00FF137E"/>
    <w:rsid w:val="00FF3588"/>
    <w:rsid w:val="00FF3B4D"/>
    <w:rsid w:val="00FF3EA7"/>
    <w:rsid w:val="00FF4707"/>
    <w:rsid w:val="00FF5932"/>
    <w:rsid w:val="00FF6F2F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25"/>
    <w:pPr>
      <w:spacing w:after="120" w:line="276" w:lineRule="auto"/>
    </w:pPr>
    <w:rPr>
      <w:rFonts w:ascii="Arial" w:hAnsi="Arial" w:cs="Arial"/>
      <w:lang w:val="de-DE" w:eastAsia="de-DE"/>
    </w:rPr>
  </w:style>
  <w:style w:type="paragraph" w:styleId="Ttulo1">
    <w:name w:val="heading 1"/>
    <w:basedOn w:val="Normal"/>
    <w:next w:val="Normal"/>
    <w:link w:val="Ttulo1Char"/>
    <w:uiPriority w:val="99"/>
    <w:qFormat/>
    <w:rsid w:val="00280C4C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280C4C"/>
    <w:pPr>
      <w:keepNext/>
      <w:spacing w:before="240" w:after="60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280C4C"/>
    <w:pPr>
      <w:keepNext/>
      <w:spacing w:before="240" w:after="6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72F27"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72F27"/>
    <w:rPr>
      <w:rFonts w:ascii="Cambria" w:hAnsi="Cambria" w:cs="Cambria"/>
      <w:b/>
      <w:bCs/>
      <w:i/>
      <w:iCs/>
      <w:sz w:val="28"/>
      <w:szCs w:val="28"/>
      <w:lang w:val="de-DE" w:eastAsia="de-DE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C72F27"/>
    <w:rPr>
      <w:rFonts w:ascii="Cambria" w:hAnsi="Cambria" w:cs="Cambria"/>
      <w:b/>
      <w:bCs/>
      <w:sz w:val="26"/>
      <w:szCs w:val="26"/>
      <w:lang w:val="de-DE" w:eastAsia="de-DE"/>
    </w:rPr>
  </w:style>
  <w:style w:type="paragraph" w:customStyle="1" w:styleId="1Einrckung">
    <w:name w:val="1. Einrückung"/>
    <w:basedOn w:val="Normal"/>
    <w:uiPriority w:val="99"/>
    <w:rsid w:val="008A7701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Normal"/>
    <w:uiPriority w:val="99"/>
    <w:rsid w:val="008A7701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Normal"/>
    <w:uiPriority w:val="99"/>
    <w:rsid w:val="008A7701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Cabealho">
    <w:name w:val="header"/>
    <w:basedOn w:val="Normal"/>
    <w:link w:val="CabealhoChar"/>
    <w:uiPriority w:val="99"/>
    <w:rsid w:val="00C83B9E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C72F27"/>
    <w:rPr>
      <w:rFonts w:ascii="Arial" w:hAnsi="Arial" w:cs="Arial"/>
      <w:lang w:val="de-DE" w:eastAsia="de-DE"/>
    </w:rPr>
  </w:style>
  <w:style w:type="paragraph" w:styleId="Rodap">
    <w:name w:val="footer"/>
    <w:basedOn w:val="Normal"/>
    <w:link w:val="RodapChar"/>
    <w:uiPriority w:val="99"/>
    <w:rsid w:val="00C83B9E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C72F27"/>
    <w:rPr>
      <w:rFonts w:ascii="Arial" w:hAnsi="Arial" w:cs="Arial"/>
      <w:lang w:val="de-DE" w:eastAsia="de-DE"/>
    </w:rPr>
  </w:style>
  <w:style w:type="character" w:styleId="Nmerodepgina">
    <w:name w:val="page number"/>
    <w:basedOn w:val="Fontepargpadro"/>
    <w:uiPriority w:val="99"/>
    <w:rsid w:val="00C83B9E"/>
  </w:style>
  <w:style w:type="table" w:styleId="Tabelacomgrade">
    <w:name w:val="Table Grid"/>
    <w:basedOn w:val="Tabelanormal"/>
    <w:uiPriority w:val="99"/>
    <w:rsid w:val="00CE5A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5817B6"/>
    <w:rPr>
      <w:color w:val="0000FF"/>
      <w:u w:val="single"/>
    </w:rPr>
  </w:style>
  <w:style w:type="paragraph" w:customStyle="1" w:styleId="Antrag">
    <w:name w:val="Antrag_Ü"/>
    <w:basedOn w:val="Normal"/>
    <w:uiPriority w:val="99"/>
    <w:rsid w:val="00B6697B"/>
    <w:pPr>
      <w:tabs>
        <w:tab w:val="left" w:pos="426"/>
      </w:tabs>
      <w:spacing w:line="360" w:lineRule="auto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4804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72F27"/>
    <w:rPr>
      <w:rFonts w:cs="Times New Roman"/>
      <w:sz w:val="2"/>
      <w:szCs w:val="2"/>
      <w:lang w:val="de-DE" w:eastAsia="de-DE"/>
    </w:rPr>
  </w:style>
  <w:style w:type="character" w:styleId="Refdecomentrio">
    <w:name w:val="annotation reference"/>
    <w:basedOn w:val="Fontepargpadro"/>
    <w:uiPriority w:val="99"/>
    <w:semiHidden/>
    <w:rsid w:val="007410A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7410A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983078"/>
    <w:rPr>
      <w:rFonts w:ascii="Arial" w:hAnsi="Arial" w:cs="Arial"/>
      <w:lang w:val="de-DE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7410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C72F27"/>
    <w:rPr>
      <w:rFonts w:ascii="Arial" w:hAnsi="Arial" w:cs="Arial"/>
      <w:b/>
      <w:bCs/>
      <w:sz w:val="20"/>
      <w:szCs w:val="20"/>
      <w:lang w:val="de-DE" w:eastAsia="de-DE"/>
    </w:rPr>
  </w:style>
  <w:style w:type="paragraph" w:styleId="Textodenotaderodap">
    <w:name w:val="footnote text"/>
    <w:basedOn w:val="Normal"/>
    <w:link w:val="TextodenotaderodapChar"/>
    <w:uiPriority w:val="99"/>
    <w:semiHidden/>
    <w:rsid w:val="00150AF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C72F27"/>
    <w:rPr>
      <w:rFonts w:ascii="Arial" w:hAnsi="Arial" w:cs="Arial"/>
      <w:sz w:val="20"/>
      <w:szCs w:val="20"/>
      <w:lang w:val="de-DE" w:eastAsia="de-DE"/>
    </w:rPr>
  </w:style>
  <w:style w:type="character" w:styleId="Refdenotaderodap">
    <w:name w:val="footnote reference"/>
    <w:basedOn w:val="Fontepargpadro"/>
    <w:uiPriority w:val="99"/>
    <w:semiHidden/>
    <w:rsid w:val="00150AFE"/>
    <w:rPr>
      <w:rFonts w:cs="Times New Roman"/>
      <w:vertAlign w:val="superscript"/>
    </w:rPr>
  </w:style>
  <w:style w:type="paragraph" w:styleId="Corpodetexto2">
    <w:name w:val="Body Text 2"/>
    <w:basedOn w:val="Normal"/>
    <w:link w:val="Corpodetexto2Char"/>
    <w:uiPriority w:val="99"/>
    <w:rsid w:val="00AF1649"/>
    <w:pPr>
      <w:tabs>
        <w:tab w:val="left" w:pos="284"/>
      </w:tabs>
      <w:jc w:val="both"/>
    </w:pPr>
    <w:rPr>
      <w:color w:val="000000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72F27"/>
    <w:rPr>
      <w:rFonts w:ascii="Arial" w:hAnsi="Arial" w:cs="Arial"/>
      <w:lang w:val="de-DE" w:eastAsia="de-DE"/>
    </w:rPr>
  </w:style>
  <w:style w:type="paragraph" w:styleId="PargrafodaLista">
    <w:name w:val="List Paragraph"/>
    <w:basedOn w:val="Normal"/>
    <w:uiPriority w:val="34"/>
    <w:qFormat/>
    <w:rsid w:val="00194F3F"/>
    <w:pPr>
      <w:widowControl w:val="0"/>
      <w:overflowPunct w:val="0"/>
      <w:autoSpaceDE w:val="0"/>
      <w:autoSpaceDN w:val="0"/>
      <w:adjustRightInd w:val="0"/>
      <w:ind w:left="720"/>
      <w:textAlignment w:val="baseline"/>
    </w:pPr>
  </w:style>
  <w:style w:type="paragraph" w:styleId="Reviso">
    <w:name w:val="Revision"/>
    <w:hidden/>
    <w:uiPriority w:val="99"/>
    <w:semiHidden/>
    <w:rsid w:val="00CA57A5"/>
    <w:pPr>
      <w:spacing w:after="120" w:line="276" w:lineRule="auto"/>
    </w:pPr>
    <w:rPr>
      <w:rFonts w:ascii="Arial" w:hAnsi="Arial" w:cs="Arial"/>
      <w:lang w:val="de-DE" w:eastAsia="de-DE"/>
    </w:rPr>
  </w:style>
  <w:style w:type="paragraph" w:styleId="MapadoDocumento">
    <w:name w:val="Document Map"/>
    <w:basedOn w:val="Normal"/>
    <w:link w:val="MapadoDocumentoChar"/>
    <w:uiPriority w:val="99"/>
    <w:semiHidden/>
    <w:rsid w:val="002F1899"/>
    <w:rPr>
      <w:rFonts w:ascii="Tahoma" w:hAnsi="Tahoma" w:cs="Tahoma"/>
      <w:sz w:val="16"/>
      <w:szCs w:val="16"/>
      <w:lang w:val="pt-BR" w:eastAsia="ja-JP"/>
    </w:rPr>
  </w:style>
  <w:style w:type="character" w:customStyle="1" w:styleId="MapadoDocumentoChar">
    <w:name w:val="Mapa do Documento Char"/>
    <w:basedOn w:val="Fontepargpadro"/>
    <w:link w:val="MapadoDocumento"/>
    <w:uiPriority w:val="99"/>
    <w:locked/>
    <w:rsid w:val="002F1899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uiPriority w:val="99"/>
    <w:rsid w:val="00EC7BD8"/>
    <w:pPr>
      <w:widowControl w:val="0"/>
      <w:overflowPunct w:val="0"/>
      <w:autoSpaceDE w:val="0"/>
      <w:autoSpaceDN w:val="0"/>
      <w:adjustRightInd w:val="0"/>
      <w:ind w:left="720"/>
      <w:textAlignment w:val="baseline"/>
    </w:pPr>
  </w:style>
  <w:style w:type="character" w:customStyle="1" w:styleId="apple-converted-space">
    <w:name w:val="apple-converted-space"/>
    <w:rsid w:val="00F851C7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704325"/>
    <w:rPr>
      <w:lang w:val="pt-BR" w:eastAsia="ja-JP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04325"/>
    <w:rPr>
      <w:rFonts w:ascii="Arial" w:hAnsi="Arial" w:cs="Arial"/>
      <w:sz w:val="24"/>
      <w:szCs w:val="24"/>
    </w:rPr>
  </w:style>
  <w:style w:type="character" w:styleId="HiperlinkVisitado">
    <w:name w:val="FollowedHyperlink"/>
    <w:basedOn w:val="Fontepargpadro"/>
    <w:uiPriority w:val="99"/>
    <w:rsid w:val="00CD4EA4"/>
    <w:rPr>
      <w:rFonts w:cs="Times New Roman"/>
      <w:color w:val="800080"/>
      <w:u w:val="single"/>
    </w:rPr>
  </w:style>
  <w:style w:type="paragraph" w:customStyle="1" w:styleId="Default">
    <w:name w:val="Default"/>
    <w:rsid w:val="008753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325"/>
    <w:pPr>
      <w:spacing w:after="120" w:line="276" w:lineRule="auto"/>
    </w:pPr>
    <w:rPr>
      <w:rFonts w:ascii="Arial" w:hAnsi="Arial" w:cs="Arial"/>
      <w:lang w:val="de-DE" w:eastAsia="de-DE"/>
    </w:rPr>
  </w:style>
  <w:style w:type="paragraph" w:styleId="Ttulo1">
    <w:name w:val="heading 1"/>
    <w:basedOn w:val="Normal"/>
    <w:next w:val="Normal"/>
    <w:link w:val="Ttulo1Char"/>
    <w:uiPriority w:val="99"/>
    <w:qFormat/>
    <w:rsid w:val="00280C4C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280C4C"/>
    <w:pPr>
      <w:keepNext/>
      <w:spacing w:before="240" w:after="60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280C4C"/>
    <w:pPr>
      <w:keepNext/>
      <w:spacing w:before="240" w:after="6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de-DE" w:eastAsia="de-DE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Cambria"/>
      <w:b/>
      <w:bCs/>
      <w:sz w:val="26"/>
      <w:szCs w:val="26"/>
      <w:lang w:val="de-DE" w:eastAsia="de-DE"/>
    </w:rPr>
  </w:style>
  <w:style w:type="paragraph" w:customStyle="1" w:styleId="1Einrckung">
    <w:name w:val="1. Einrückung"/>
    <w:basedOn w:val="Normal"/>
    <w:uiPriority w:val="99"/>
    <w:rsid w:val="008A7701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Normal"/>
    <w:uiPriority w:val="99"/>
    <w:rsid w:val="008A7701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Normal"/>
    <w:uiPriority w:val="99"/>
    <w:rsid w:val="008A7701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Cabealho">
    <w:name w:val="header"/>
    <w:basedOn w:val="Normal"/>
    <w:link w:val="CabealhoChar"/>
    <w:uiPriority w:val="99"/>
    <w:rsid w:val="00C83B9E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Arial" w:hAnsi="Arial" w:cs="Arial"/>
      <w:lang w:val="de-DE" w:eastAsia="de-DE"/>
    </w:rPr>
  </w:style>
  <w:style w:type="paragraph" w:styleId="Rodap">
    <w:name w:val="footer"/>
    <w:basedOn w:val="Normal"/>
    <w:link w:val="RodapChar"/>
    <w:uiPriority w:val="99"/>
    <w:rsid w:val="00C83B9E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Arial" w:hAnsi="Arial" w:cs="Arial"/>
      <w:lang w:val="de-DE" w:eastAsia="de-DE"/>
    </w:rPr>
  </w:style>
  <w:style w:type="character" w:styleId="Nmerodepgina">
    <w:name w:val="page number"/>
    <w:basedOn w:val="Fontepargpadro"/>
    <w:uiPriority w:val="99"/>
    <w:rsid w:val="00C83B9E"/>
  </w:style>
  <w:style w:type="table" w:styleId="Tabelacomgrade">
    <w:name w:val="Table Grid"/>
    <w:basedOn w:val="Tabelanormal"/>
    <w:uiPriority w:val="99"/>
    <w:rsid w:val="00CE5A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5817B6"/>
    <w:rPr>
      <w:color w:val="0000FF"/>
      <w:u w:val="single"/>
    </w:rPr>
  </w:style>
  <w:style w:type="paragraph" w:customStyle="1" w:styleId="Antrag">
    <w:name w:val="Antrag_Ü"/>
    <w:basedOn w:val="Normal"/>
    <w:uiPriority w:val="99"/>
    <w:rsid w:val="00B6697B"/>
    <w:pPr>
      <w:tabs>
        <w:tab w:val="left" w:pos="426"/>
      </w:tabs>
      <w:spacing w:line="360" w:lineRule="auto"/>
    </w:pPr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4804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cs="Times New Roman"/>
      <w:sz w:val="2"/>
      <w:szCs w:val="2"/>
      <w:lang w:val="de-DE" w:eastAsia="de-DE"/>
    </w:rPr>
  </w:style>
  <w:style w:type="character" w:styleId="Refdecomentrio">
    <w:name w:val="annotation reference"/>
    <w:basedOn w:val="Fontepargpadro"/>
    <w:uiPriority w:val="99"/>
    <w:semiHidden/>
    <w:rsid w:val="007410A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7410A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983078"/>
    <w:rPr>
      <w:rFonts w:ascii="Arial" w:hAnsi="Arial" w:cs="Arial"/>
      <w:lang w:val="de-DE" w:eastAsia="de-D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7410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Pr>
      <w:rFonts w:ascii="Arial" w:hAnsi="Arial" w:cs="Arial"/>
      <w:b/>
      <w:bCs/>
      <w:sz w:val="20"/>
      <w:szCs w:val="20"/>
      <w:lang w:val="de-DE" w:eastAsia="de-DE"/>
    </w:rPr>
  </w:style>
  <w:style w:type="paragraph" w:styleId="Textodenotaderodap">
    <w:name w:val="footnote text"/>
    <w:basedOn w:val="Normal"/>
    <w:link w:val="TextodenotaderodapChar"/>
    <w:uiPriority w:val="99"/>
    <w:semiHidden/>
    <w:rsid w:val="00150AF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Pr>
      <w:rFonts w:ascii="Arial" w:hAnsi="Arial" w:cs="Arial"/>
      <w:sz w:val="20"/>
      <w:szCs w:val="20"/>
      <w:lang w:val="de-DE" w:eastAsia="de-DE"/>
    </w:rPr>
  </w:style>
  <w:style w:type="character" w:styleId="Refdenotaderodap">
    <w:name w:val="footnote reference"/>
    <w:basedOn w:val="Fontepargpadro"/>
    <w:uiPriority w:val="99"/>
    <w:semiHidden/>
    <w:rsid w:val="00150AFE"/>
    <w:rPr>
      <w:rFonts w:cs="Times New Roman"/>
      <w:vertAlign w:val="superscript"/>
    </w:rPr>
  </w:style>
  <w:style w:type="paragraph" w:styleId="Corpodetexto2">
    <w:name w:val="Body Text 2"/>
    <w:basedOn w:val="Normal"/>
    <w:link w:val="Corpodetexto2Char"/>
    <w:uiPriority w:val="99"/>
    <w:rsid w:val="00AF1649"/>
    <w:pPr>
      <w:tabs>
        <w:tab w:val="left" w:pos="284"/>
      </w:tabs>
      <w:jc w:val="both"/>
    </w:pPr>
    <w:rPr>
      <w:color w:val="000000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Arial" w:hAnsi="Arial" w:cs="Arial"/>
      <w:lang w:val="de-DE" w:eastAsia="de-DE"/>
    </w:rPr>
  </w:style>
  <w:style w:type="paragraph" w:styleId="PargrafodaLista">
    <w:name w:val="List Paragraph"/>
    <w:basedOn w:val="Normal"/>
    <w:uiPriority w:val="34"/>
    <w:qFormat/>
    <w:rsid w:val="00194F3F"/>
    <w:pPr>
      <w:widowControl w:val="0"/>
      <w:overflowPunct w:val="0"/>
      <w:autoSpaceDE w:val="0"/>
      <w:autoSpaceDN w:val="0"/>
      <w:adjustRightInd w:val="0"/>
      <w:ind w:left="720"/>
      <w:textAlignment w:val="baseline"/>
    </w:pPr>
  </w:style>
  <w:style w:type="paragraph" w:styleId="Reviso">
    <w:name w:val="Revision"/>
    <w:hidden/>
    <w:uiPriority w:val="99"/>
    <w:semiHidden/>
    <w:rsid w:val="00CA57A5"/>
    <w:pPr>
      <w:spacing w:after="120" w:line="276" w:lineRule="auto"/>
    </w:pPr>
    <w:rPr>
      <w:rFonts w:ascii="Arial" w:hAnsi="Arial" w:cs="Arial"/>
      <w:lang w:val="de-DE" w:eastAsia="de-DE"/>
    </w:rPr>
  </w:style>
  <w:style w:type="paragraph" w:styleId="MapadoDocumento">
    <w:name w:val="Document Map"/>
    <w:basedOn w:val="Normal"/>
    <w:link w:val="MapadoDocumentoChar"/>
    <w:uiPriority w:val="99"/>
    <w:semiHidden/>
    <w:rsid w:val="002F1899"/>
    <w:rPr>
      <w:rFonts w:ascii="Tahoma" w:hAnsi="Tahoma" w:cs="Tahoma"/>
      <w:sz w:val="16"/>
      <w:szCs w:val="16"/>
      <w:lang w:val="pt-BR" w:eastAsia="ja-JP"/>
    </w:rPr>
  </w:style>
  <w:style w:type="character" w:customStyle="1" w:styleId="MapadoDocumentoChar">
    <w:name w:val="Mapa do Documento Char"/>
    <w:basedOn w:val="Fontepargpadro"/>
    <w:link w:val="MapadoDocumento"/>
    <w:uiPriority w:val="99"/>
    <w:locked/>
    <w:rsid w:val="002F1899"/>
    <w:rPr>
      <w:rFonts w:ascii="Tahoma" w:hAnsi="Tahoma" w:cs="Tahoma"/>
      <w:sz w:val="16"/>
      <w:szCs w:val="16"/>
    </w:rPr>
  </w:style>
  <w:style w:type="paragraph" w:customStyle="1" w:styleId="Listenabsatz1">
    <w:name w:val="Listenabsatz1"/>
    <w:basedOn w:val="Normal"/>
    <w:uiPriority w:val="99"/>
    <w:rsid w:val="00EC7BD8"/>
    <w:pPr>
      <w:widowControl w:val="0"/>
      <w:overflowPunct w:val="0"/>
      <w:autoSpaceDE w:val="0"/>
      <w:autoSpaceDN w:val="0"/>
      <w:adjustRightInd w:val="0"/>
      <w:ind w:left="720"/>
      <w:textAlignment w:val="baseline"/>
    </w:pPr>
  </w:style>
  <w:style w:type="character" w:customStyle="1" w:styleId="apple-converted-space">
    <w:name w:val="apple-converted-space"/>
    <w:rsid w:val="00F851C7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704325"/>
    <w:rPr>
      <w:lang w:val="pt-BR" w:eastAsia="ja-JP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04325"/>
    <w:rPr>
      <w:rFonts w:ascii="Arial" w:hAnsi="Arial" w:cs="Arial"/>
      <w:sz w:val="24"/>
      <w:szCs w:val="24"/>
    </w:rPr>
  </w:style>
  <w:style w:type="character" w:styleId="HiperlinkVisitado">
    <w:name w:val="FollowedHyperlink"/>
    <w:basedOn w:val="Fontepargpadro"/>
    <w:uiPriority w:val="99"/>
    <w:rsid w:val="00CD4EA4"/>
    <w:rPr>
      <w:rFonts w:cs="Times New Roman"/>
      <w:color w:val="800080"/>
      <w:u w:val="single"/>
    </w:rPr>
  </w:style>
  <w:style w:type="paragraph" w:customStyle="1" w:styleId="Default">
    <w:name w:val="Default"/>
    <w:rsid w:val="008753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international-climate-initiative.com/de/news/" TargetMode="External"/><Relationship Id="rId18" Type="http://schemas.openxmlformats.org/officeDocument/2006/relationships/hyperlink" Target="http://casacivil.to.gov.br/noticia/2014/11/6/projeto-cerrado-jalapao-avalia-acoes-e-traca-metas-para-o-ano-de-2015/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iscom.ibama.gov.br/monitorabiomas/cerrado/index.htm" TargetMode="External"/><Relationship Id="rId17" Type="http://schemas.openxmlformats.org/officeDocument/2006/relationships/hyperlink" Target="http://g1.globo.com/to/tocantins/bom-dia-tocantins/videos/t/edicoes/v/projeto-cerrado-jalapao-pretende-reduzir-em-20-emissao-de-gases-do-efeito-estufa/3244129/" TargetMode="Externa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icmbio.gov.br/portal/comunicacao/noticias/4916-expedicao-em-parque-nacional-combate-incendios-florestais.html" TargetMode="External"/><Relationship Id="rId20" Type="http://schemas.openxmlformats.org/officeDocument/2006/relationships/hyperlink" Target="http://naturatins.to.gov.br/noticia/2014/2/14/tecnicos-do-naturatins-participam-de-capacitacao-em-pastagem-ecologica-como-alternativa-sem-queimada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pe.br/queimadas)" TargetMode="Externa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yperlink" Target="http://www.mma.gov.br/informma/item/9934-parceria-prop%C3%B5e-alternativas-para-uso-do-fogo-no-jalap%C3%A3o" TargetMode="External"/><Relationship Id="rId10" Type="http://schemas.openxmlformats.org/officeDocument/2006/relationships/footer" Target="footer1.xml"/><Relationship Id="rId19" Type="http://schemas.openxmlformats.org/officeDocument/2006/relationships/hyperlink" Target="http://semarh.to.gov.br/noticia/projeto-cerrado-jalapao-treina-servidores/147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mma.gov.br/informma/item/10250-t%C3%A9cnicos-discutem-combate-%C3%A0s-queimadas-no-estado-do-tocantin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94D5A-48B9-48D8-8805-BD61CD05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15039</Words>
  <Characters>81212</Characters>
  <Application>Microsoft Office Word</Application>
  <DocSecurity>0</DocSecurity>
  <Lines>676</Lines>
  <Paragraphs>192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Muster Zwischennachweis/Zwischenbericht</vt:lpstr>
      <vt:lpstr>Muster Zwischennachweis/Zwischenbericht</vt:lpstr>
      <vt:lpstr>Muster Zwischennachweis/Zwischenbericht</vt:lpstr>
    </vt:vector>
  </TitlesOfParts>
  <Company>GTZ</Company>
  <LinksUpToDate>false</LinksUpToDate>
  <CharactersWithSpaces>96059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Zwischennachweis/Zwischenbericht</dc:title>
  <dc:creator>Nils Wetzel</dc:creator>
  <cp:lastModifiedBy>Parque</cp:lastModifiedBy>
  <cp:revision>2</cp:revision>
  <cp:lastPrinted>2016-02-24T15:45:00Z</cp:lastPrinted>
  <dcterms:created xsi:type="dcterms:W3CDTF">2016-02-29T19:07:00Z</dcterms:created>
  <dcterms:modified xsi:type="dcterms:W3CDTF">2016-02-29T19:07:00Z</dcterms:modified>
</cp:coreProperties>
</file>